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footer2.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customXml/itemProps7.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webSettings.xml" ContentType="application/vnd.openxmlformats-officedocument.wordprocessingml.webSettings+xml"/>
  <Override PartName="/customXml/itemProps1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E9AAC" w14:textId="77777777" w:rsidR="00EC0A16" w:rsidRPr="000746AD" w:rsidRDefault="00EC0A16" w:rsidP="004C127C">
      <w:pPr>
        <w:jc w:val="center"/>
        <w:rPr>
          <w:del w:id="0" w:author="Black, Shannon" w:date="2016-03-03T10:04:00Z"/>
          <w:rFonts w:ascii="Calibri" w:hAnsi="Calibri"/>
          <w:b/>
        </w:rPr>
      </w:pPr>
      <w:bookmarkStart w:id="1" w:name="_Toc253051398"/>
      <w:bookmarkStart w:id="2" w:name="_GoBack"/>
      <w:bookmarkEnd w:id="2"/>
    </w:p>
    <w:p w14:paraId="57F6F704" w14:textId="77777777" w:rsidR="004C127C" w:rsidRPr="000746AD" w:rsidRDefault="004C127C" w:rsidP="00B6173D">
      <w:pPr>
        <w:rPr>
          <w:rFonts w:ascii="Calibri" w:hAnsi="Calibri" w:cs="Tahoma"/>
          <w:b/>
          <w:color w:val="204C81"/>
          <w:sz w:val="28"/>
          <w:szCs w:val="28"/>
        </w:rPr>
      </w:pPr>
      <w:r w:rsidRPr="000746AD">
        <w:rPr>
          <w:rFonts w:ascii="Calibri" w:hAnsi="Calibri" w:cs="Tahoma"/>
          <w:b/>
          <w:color w:val="204C81"/>
          <w:sz w:val="28"/>
          <w:szCs w:val="28"/>
        </w:rPr>
        <w:t xml:space="preserve">Standard Development </w:t>
      </w:r>
      <w:bookmarkEnd w:id="1"/>
      <w:r w:rsidRPr="000746AD">
        <w:rPr>
          <w:rFonts w:ascii="Calibri" w:hAnsi="Calibri" w:cs="Tahoma"/>
          <w:b/>
          <w:color w:val="204C81"/>
          <w:sz w:val="28"/>
          <w:szCs w:val="28"/>
        </w:rPr>
        <w:t>Timeline</w:t>
      </w:r>
    </w:p>
    <w:p w14:paraId="386F2DFE" w14:textId="77777777" w:rsidR="004C127C" w:rsidRPr="000746AD" w:rsidRDefault="00573D94" w:rsidP="004C127C">
      <w:pPr>
        <w:jc w:val="center"/>
        <w:rPr>
          <w:rFonts w:ascii="Calibri" w:hAnsi="Calibri"/>
          <w:b/>
          <w:bCs/>
        </w:rPr>
      </w:pPr>
      <w:bookmarkStart w:id="3" w:name="_Toc195946282"/>
      <w:bookmarkStart w:id="4" w:name="_Toc195946352"/>
      <w:bookmarkStart w:id="5" w:name="_Toc195946386"/>
      <w:bookmarkStart w:id="6" w:name="_Toc195946479"/>
      <w:bookmarkStart w:id="7" w:name="_Toc253041105"/>
      <w:bookmarkStart w:id="8" w:name="_Toc253041344"/>
      <w:bookmarkStart w:id="9" w:name="_Toc253041735"/>
      <w:bookmarkStart w:id="10" w:name="_Toc253041960"/>
      <w:bookmarkStart w:id="11" w:name="_Toc253042842"/>
      <w:bookmarkStart w:id="12" w:name="_Toc253043741"/>
      <w:bookmarkStart w:id="13" w:name="_Toc253043786"/>
      <w:bookmarkStart w:id="14" w:name="_Toc253045041"/>
      <w:bookmarkStart w:id="15" w:name="_Toc253047123"/>
      <w:bookmarkStart w:id="16" w:name="_Toc253049848"/>
      <w:bookmarkStart w:id="17" w:name="_Toc253049895"/>
      <w:bookmarkStart w:id="18" w:name="_Toc253051234"/>
      <w:bookmarkStart w:id="19" w:name="_Toc253051308"/>
      <w:bookmarkStart w:id="20" w:name="_Toc253051352"/>
      <w:bookmarkStart w:id="21" w:name="_Toc253051399"/>
      <w:r w:rsidRPr="000746AD">
        <w:rPr>
          <w:rFonts w:ascii="Calibri" w:hAnsi="Calibri"/>
          <w:noProof/>
        </w:rPr>
        <w:pict>
          <v:rect id="Rectangle 3" o:spid="_x0000_s1026" style="position:absolute;left:0;text-align:left;margin-left:0;margin-top:2.85pt;width:395pt;height: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" fillcolor="#264d74" stroked="f">
            <v:fill rotate="t" angle="90" focus="100%" type="gradient"/>
          </v:rect>
        </w:pic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4C127C" w:rsidRPr="000746AD">
        <w:rPr>
          <w:rFonts w:ascii="Calibri" w:hAnsi="Calibri"/>
          <w:b/>
          <w:bCs/>
        </w:rPr>
        <w:tab/>
      </w:r>
    </w:p>
    <w:p w14:paraId="1C444570" w14:textId="32E0BB76" w:rsidR="00E15851" w:rsidRDefault="004C127C" w:rsidP="004C127C">
      <w:pPr>
        <w:rPr>
          <w:ins w:id="22" w:author="Black, Shannon" w:date="2016-03-03T10:04:00Z"/>
          <w:rFonts w:ascii="Calibri" w:hAnsi="Calibri"/>
        </w:rPr>
      </w:pPr>
      <w:r w:rsidRPr="000746AD">
        <w:rPr>
          <w:rFonts w:ascii="Calibri" w:hAnsi="Calibri"/>
        </w:rPr>
        <w:t>This section is maintained by the drafting team during the development of the standard and will be removed</w:t>
      </w:r>
      <w:r w:rsidR="00580D3C">
        <w:rPr>
          <w:rFonts w:ascii="Calibri" w:hAnsi="Calibri"/>
        </w:rPr>
        <w:t xml:space="preserve"> </w:t>
      </w:r>
      <w:del w:id="23" w:author="Black, Shannon" w:date="2016-03-03T10:04:00Z">
        <w:r w:rsidRPr="000746AD">
          <w:rPr>
            <w:rFonts w:ascii="Calibri" w:hAnsi="Calibri"/>
          </w:rPr>
          <w:delText>when the standard becomes effective.</w:delText>
        </w:r>
      </w:del>
      <w:ins w:id="24" w:author="Black, Shannon" w:date="2016-03-03T10:04:00Z">
        <w:r w:rsidR="00580D3C">
          <w:rPr>
            <w:rFonts w:ascii="Calibri" w:hAnsi="Calibri"/>
          </w:rPr>
          <w:t xml:space="preserve">prior to final disposition. </w:t>
        </w:r>
      </w:ins>
    </w:p>
    <w:p w14:paraId="02289D34" w14:textId="77777777" w:rsidR="00E15851" w:rsidRDefault="00E15851" w:rsidP="00E15851">
      <w:pPr>
        <w:tabs>
          <w:tab w:val="left" w:pos="2281"/>
        </w:tabs>
        <w:rPr>
          <w:ins w:id="25" w:author="Black, Shannon" w:date="2016-03-03T10:04:00Z"/>
          <w:rFonts w:ascii="Calibri" w:hAnsi="Calibri"/>
        </w:rPr>
      </w:pPr>
      <w:ins w:id="26" w:author="Black, Shannon" w:date="2016-03-03T10:04:00Z">
        <w:r>
          <w:rPr>
            <w:rFonts w:ascii="Calibri" w:hAnsi="Calibri"/>
          </w:rPr>
          <w:tab/>
        </w:r>
      </w:ins>
    </w:p>
    <w:p w14:paraId="6B237A40" w14:textId="77777777" w:rsidR="00E15851" w:rsidRPr="00E15851" w:rsidRDefault="00E15851" w:rsidP="00E15851">
      <w:pPr>
        <w:rPr>
          <w:rFonts w:ascii="Calibri" w:hAnsi="Calibri"/>
        </w:rPr>
      </w:pPr>
      <w:ins w:id="27" w:author="Black, Shannon" w:date="2016-03-03T10:04:00Z">
        <w:r w:rsidRPr="00E15851">
          <w:rPr>
            <w:rFonts w:ascii="Calibri" w:hAnsi="Calibri"/>
          </w:rPr>
          <w:t xml:space="preserve">No substantive changes were made </w:t>
        </w:r>
        <w:r>
          <w:rPr>
            <w:rFonts w:ascii="Calibri" w:hAnsi="Calibri"/>
          </w:rPr>
          <w:t xml:space="preserve">to Posting 8.  </w:t>
        </w:r>
        <w:r w:rsidRPr="00E15851">
          <w:rPr>
            <w:rFonts w:ascii="Calibri" w:hAnsi="Calibri"/>
          </w:rPr>
          <w:t>Only clarifying changes and a change to the Requirement R2 V</w:t>
        </w:r>
        <w:r>
          <w:rPr>
            <w:rFonts w:ascii="Calibri" w:hAnsi="Calibri"/>
          </w:rPr>
          <w:t xml:space="preserve">iolation Severity Level </w:t>
        </w:r>
        <w:r w:rsidRPr="00E15851">
          <w:rPr>
            <w:rFonts w:ascii="Calibri" w:hAnsi="Calibri"/>
          </w:rPr>
          <w:t>were made.</w:t>
        </w:r>
        <w:r>
          <w:rPr>
            <w:rFonts w:ascii="Calibri" w:hAnsi="Calibri"/>
          </w:rPr>
          <w:t xml:space="preserve">  Posting 9 is not offered for comment.  Posting 9 is offered for ballot. </w:t>
        </w:r>
      </w:ins>
      <w:r w:rsidRPr="00E15851">
        <w:rPr>
          <w:rFonts w:ascii="Calibri" w:hAnsi="Calibri"/>
        </w:rPr>
        <w:t xml:space="preserve"> </w:t>
      </w:r>
    </w:p>
    <w:p w14:paraId="4B15E974" w14:textId="77777777" w:rsidR="004C127C" w:rsidRPr="000746AD" w:rsidRDefault="004C127C" w:rsidP="004C127C">
      <w:pPr>
        <w:rPr>
          <w:rFonts w:ascii="Calibri" w:hAnsi="Calibri"/>
          <w:b/>
        </w:rPr>
      </w:pPr>
    </w:p>
    <w:p w14:paraId="22A9EFD1" w14:textId="77777777" w:rsidR="00A21016" w:rsidRPr="000746AD" w:rsidRDefault="00300825" w:rsidP="00B1099B">
      <w:pPr>
        <w:rPr>
          <w:rFonts w:ascii="Calibri" w:hAnsi="Calibri" w:cs="Tahoma"/>
          <w:b/>
          <w:color w:val="204C81"/>
        </w:rPr>
      </w:pPr>
      <w:bookmarkStart w:id="28" w:name="_Toc253051407"/>
      <w:r w:rsidRPr="000746AD">
        <w:rPr>
          <w:rFonts w:ascii="Calibri" w:hAnsi="Calibri" w:cs="Tahoma"/>
          <w:b/>
          <w:color w:val="204C81"/>
        </w:rPr>
        <w:t>Project Roadmap</w:t>
      </w:r>
    </w:p>
    <w:p w14:paraId="6C61F53F" w14:textId="77777777" w:rsidR="00300825" w:rsidRPr="000746AD" w:rsidRDefault="00300825" w:rsidP="00B1099B">
      <w:pPr>
        <w:rPr>
          <w:rFonts w:ascii="Calibri" w:hAnsi="Calibri"/>
          <w: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330"/>
      </w:tblGrid>
      <w:tr w:rsidR="009C05E8" w:rsidRPr="000746AD" w14:paraId="0BD36B8D" w14:textId="77777777" w:rsidTr="00B6173D">
        <w:trPr>
          <w:trHeight w:val="520"/>
          <w:tblHeader/>
        </w:trPr>
        <w:tc>
          <w:tcPr>
            <w:tcW w:w="5940" w:type="dxa"/>
            <w:tcBorders>
              <w:top w:val="single" w:sz="4" w:space="0" w:color="auto"/>
              <w:left w:val="single" w:sz="4" w:space="0" w:color="auto"/>
              <w:bottom w:val="single" w:sz="4" w:space="0" w:color="auto"/>
              <w:right w:val="single" w:sz="4" w:space="0" w:color="auto"/>
            </w:tcBorders>
            <w:shd w:val="clear" w:color="auto" w:fill="204C81"/>
            <w:vAlign w:val="center"/>
          </w:tcPr>
          <w:p w14:paraId="050A674E" w14:textId="77777777" w:rsidR="009C05E8" w:rsidRPr="000746AD" w:rsidRDefault="009C05E8" w:rsidP="00B6173D">
            <w:pPr>
              <w:tabs>
                <w:tab w:val="left" w:pos="370"/>
              </w:tabs>
              <w:spacing w:before="120" w:after="120" w:line="240" w:lineRule="exact"/>
              <w:jc w:val="center"/>
              <w:rPr>
                <w:rFonts w:ascii="Calibri" w:hAnsi="Calibri" w:cs="Tahoma"/>
                <w:b/>
                <w:color w:val="FFFFFF"/>
              </w:rPr>
            </w:pPr>
            <w:r w:rsidRPr="000746AD">
              <w:rPr>
                <w:rFonts w:ascii="Calibri" w:hAnsi="Calibri" w:cs="Tahoma"/>
                <w:b/>
                <w:color w:val="FFFFFF"/>
              </w:rPr>
              <w:t>Completed Actions</w:t>
            </w:r>
          </w:p>
        </w:tc>
        <w:tc>
          <w:tcPr>
            <w:tcW w:w="3330" w:type="dxa"/>
            <w:tcBorders>
              <w:top w:val="single" w:sz="4" w:space="0" w:color="auto"/>
              <w:left w:val="single" w:sz="4" w:space="0" w:color="auto"/>
              <w:bottom w:val="single" w:sz="4" w:space="0" w:color="auto"/>
              <w:right w:val="single" w:sz="4" w:space="0" w:color="auto"/>
            </w:tcBorders>
            <w:shd w:val="clear" w:color="auto" w:fill="204C81"/>
            <w:vAlign w:val="center"/>
          </w:tcPr>
          <w:p w14:paraId="7B29C0B9" w14:textId="77777777" w:rsidR="009C05E8" w:rsidRPr="000746AD" w:rsidRDefault="009C05E8" w:rsidP="00B6173D">
            <w:pPr>
              <w:spacing w:before="120" w:after="120" w:line="240" w:lineRule="exact"/>
              <w:jc w:val="center"/>
              <w:rPr>
                <w:rFonts w:ascii="Calibri" w:hAnsi="Calibri" w:cs="Tahoma"/>
                <w:b/>
                <w:color w:val="FFFFFF"/>
              </w:rPr>
            </w:pPr>
            <w:r w:rsidRPr="000746AD">
              <w:rPr>
                <w:rFonts w:ascii="Calibri" w:hAnsi="Calibri" w:cs="Tahoma"/>
                <w:b/>
                <w:color w:val="FFFFFF"/>
              </w:rPr>
              <w:t>Completion Date</w:t>
            </w:r>
          </w:p>
        </w:tc>
      </w:tr>
      <w:tr w:rsidR="00A21016" w:rsidRPr="000746AD" w14:paraId="638DAD23" w14:textId="77777777" w:rsidTr="00B6173D">
        <w:trPr>
          <w:trHeight w:val="520"/>
        </w:trPr>
        <w:tc>
          <w:tcPr>
            <w:tcW w:w="5940" w:type="dxa"/>
          </w:tcPr>
          <w:p w14:paraId="48D1BABE" w14:textId="77777777" w:rsidR="00A21016" w:rsidRPr="000746AD" w:rsidRDefault="00A21016"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SAR received</w:t>
            </w:r>
          </w:p>
        </w:tc>
        <w:tc>
          <w:tcPr>
            <w:tcW w:w="3330" w:type="dxa"/>
          </w:tcPr>
          <w:p w14:paraId="30F5DF8B" w14:textId="77777777" w:rsidR="00A21016" w:rsidRPr="000746AD" w:rsidRDefault="00452E21" w:rsidP="00B6173D">
            <w:pPr>
              <w:spacing w:before="120" w:after="120" w:line="240" w:lineRule="exact"/>
              <w:contextualSpacing/>
              <w:rPr>
                <w:rFonts w:ascii="Calibri" w:hAnsi="Calibri"/>
              </w:rPr>
            </w:pPr>
            <w:r w:rsidRPr="000746AD">
              <w:rPr>
                <w:rFonts w:ascii="Calibri" w:hAnsi="Calibri"/>
              </w:rPr>
              <w:t>February 11, 2014</w:t>
            </w:r>
          </w:p>
        </w:tc>
      </w:tr>
      <w:tr w:rsidR="00A21016" w:rsidRPr="000746AD" w14:paraId="73AD56EC" w14:textId="77777777" w:rsidTr="00B6173D">
        <w:trPr>
          <w:trHeight w:val="520"/>
        </w:trPr>
        <w:tc>
          <w:tcPr>
            <w:tcW w:w="5940" w:type="dxa"/>
          </w:tcPr>
          <w:p w14:paraId="4D380928" w14:textId="77777777" w:rsidR="00A21016" w:rsidRPr="000746AD" w:rsidRDefault="00A21016"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SAR deemed Complete/Valid/Team Site created</w:t>
            </w:r>
          </w:p>
        </w:tc>
        <w:tc>
          <w:tcPr>
            <w:tcW w:w="3330" w:type="dxa"/>
          </w:tcPr>
          <w:p w14:paraId="79C41D84" w14:textId="77777777" w:rsidR="00A21016" w:rsidRPr="000746AD" w:rsidRDefault="00452E21" w:rsidP="00B6173D">
            <w:pPr>
              <w:spacing w:before="120" w:after="120" w:line="240" w:lineRule="exact"/>
              <w:contextualSpacing/>
              <w:rPr>
                <w:rFonts w:ascii="Calibri" w:hAnsi="Calibri"/>
              </w:rPr>
            </w:pPr>
            <w:r w:rsidRPr="000746AD">
              <w:rPr>
                <w:rFonts w:ascii="Calibri" w:hAnsi="Calibri"/>
              </w:rPr>
              <w:t>February 11, 2014</w:t>
            </w:r>
          </w:p>
        </w:tc>
      </w:tr>
      <w:tr w:rsidR="00A21016" w:rsidRPr="000746AD" w14:paraId="41E610DE" w14:textId="77777777" w:rsidTr="00B6173D">
        <w:trPr>
          <w:trHeight w:val="520"/>
        </w:trPr>
        <w:tc>
          <w:tcPr>
            <w:tcW w:w="5940" w:type="dxa"/>
          </w:tcPr>
          <w:p w14:paraId="5BEC933E" w14:textId="77777777" w:rsidR="00A21016" w:rsidRPr="000746AD" w:rsidRDefault="00550A7D"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WSC approved the SAR</w:t>
            </w:r>
          </w:p>
        </w:tc>
        <w:tc>
          <w:tcPr>
            <w:tcW w:w="3330" w:type="dxa"/>
          </w:tcPr>
          <w:p w14:paraId="1DD9A6F0" w14:textId="77777777" w:rsidR="00A21016" w:rsidRPr="000746AD" w:rsidRDefault="003971AB" w:rsidP="00B6173D">
            <w:pPr>
              <w:spacing w:before="120" w:after="120" w:line="240" w:lineRule="exact"/>
              <w:contextualSpacing/>
              <w:rPr>
                <w:rFonts w:ascii="Calibri" w:hAnsi="Calibri"/>
              </w:rPr>
            </w:pPr>
            <w:r w:rsidRPr="000746AD">
              <w:rPr>
                <w:rFonts w:ascii="Calibri" w:hAnsi="Calibri"/>
              </w:rPr>
              <w:t>March 12, 2014</w:t>
            </w:r>
          </w:p>
        </w:tc>
      </w:tr>
      <w:tr w:rsidR="00A21016" w:rsidRPr="000746AD" w14:paraId="5F57186A" w14:textId="77777777" w:rsidTr="00B6173D">
        <w:trPr>
          <w:trHeight w:val="520"/>
        </w:trPr>
        <w:tc>
          <w:tcPr>
            <w:tcW w:w="5940" w:type="dxa"/>
          </w:tcPr>
          <w:p w14:paraId="3221D9A9" w14:textId="77777777" w:rsidR="00A21016" w:rsidRPr="000746AD" w:rsidRDefault="00550A7D" w:rsidP="00D93B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WSC solicits/assigns a drafting team (DT)</w:t>
            </w:r>
          </w:p>
        </w:tc>
        <w:tc>
          <w:tcPr>
            <w:tcW w:w="3330" w:type="dxa"/>
          </w:tcPr>
          <w:p w14:paraId="57A7E709" w14:textId="77777777" w:rsidR="00A21016" w:rsidRPr="000746AD" w:rsidRDefault="003971AB" w:rsidP="00B6173D">
            <w:pPr>
              <w:spacing w:before="120" w:after="120" w:line="240" w:lineRule="exact"/>
              <w:contextualSpacing/>
              <w:rPr>
                <w:rFonts w:ascii="Calibri" w:hAnsi="Calibri"/>
              </w:rPr>
            </w:pPr>
            <w:r w:rsidRPr="000746AD">
              <w:rPr>
                <w:rFonts w:ascii="Calibri" w:hAnsi="Calibri"/>
              </w:rPr>
              <w:t>March 12, 2014</w:t>
            </w:r>
          </w:p>
        </w:tc>
      </w:tr>
      <w:tr w:rsidR="00A21016" w:rsidRPr="000746AD" w14:paraId="68D2E2BC" w14:textId="77777777" w:rsidTr="00B6173D">
        <w:trPr>
          <w:trHeight w:val="520"/>
        </w:trPr>
        <w:tc>
          <w:tcPr>
            <w:tcW w:w="5940" w:type="dxa"/>
          </w:tcPr>
          <w:p w14:paraId="2B5073AD" w14:textId="77777777" w:rsidR="00A21016" w:rsidRPr="000746AD" w:rsidRDefault="00A21016" w:rsidP="00D93B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DT</w:t>
            </w:r>
            <w:r w:rsidR="00550A7D" w:rsidRPr="000746AD">
              <w:rPr>
                <w:rFonts w:ascii="Calibri" w:hAnsi="Calibri"/>
              </w:rPr>
              <w:t xml:space="preserve"> a</w:t>
            </w:r>
            <w:r w:rsidRPr="000746AD">
              <w:rPr>
                <w:rFonts w:ascii="Calibri" w:hAnsi="Calibri"/>
              </w:rPr>
              <w:t>nnounced/notice sent to DT members</w:t>
            </w:r>
          </w:p>
        </w:tc>
        <w:tc>
          <w:tcPr>
            <w:tcW w:w="3330" w:type="dxa"/>
          </w:tcPr>
          <w:p w14:paraId="48726D2B" w14:textId="77777777" w:rsidR="00A21016" w:rsidRPr="000746AD" w:rsidRDefault="003971AB" w:rsidP="00B6173D">
            <w:pPr>
              <w:spacing w:before="120" w:after="120" w:line="240" w:lineRule="exact"/>
              <w:contextualSpacing/>
              <w:rPr>
                <w:rFonts w:ascii="Calibri" w:hAnsi="Calibri"/>
              </w:rPr>
            </w:pPr>
            <w:r w:rsidRPr="000746AD">
              <w:rPr>
                <w:rFonts w:ascii="Calibri" w:hAnsi="Calibri"/>
              </w:rPr>
              <w:t>March 12, 2014</w:t>
            </w:r>
          </w:p>
        </w:tc>
      </w:tr>
      <w:tr w:rsidR="00A21016" w:rsidRPr="000746AD" w14:paraId="2E2EAD3E" w14:textId="77777777" w:rsidTr="00B6173D">
        <w:trPr>
          <w:trHeight w:val="520"/>
        </w:trPr>
        <w:tc>
          <w:tcPr>
            <w:tcW w:w="5940" w:type="dxa"/>
          </w:tcPr>
          <w:p w14:paraId="7D513783" w14:textId="77777777" w:rsidR="00A21016" w:rsidRPr="000746AD" w:rsidRDefault="00A21016"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 xml:space="preserve">First DT meeting </w:t>
            </w:r>
          </w:p>
        </w:tc>
        <w:tc>
          <w:tcPr>
            <w:tcW w:w="3330" w:type="dxa"/>
          </w:tcPr>
          <w:p w14:paraId="2FCB880A" w14:textId="77777777" w:rsidR="00A21016" w:rsidRPr="000746AD" w:rsidRDefault="003971AB" w:rsidP="00B6173D">
            <w:pPr>
              <w:spacing w:before="120" w:after="120" w:line="240" w:lineRule="exact"/>
              <w:contextualSpacing/>
              <w:rPr>
                <w:rFonts w:ascii="Calibri" w:hAnsi="Calibri"/>
              </w:rPr>
            </w:pPr>
            <w:r w:rsidRPr="000746AD">
              <w:rPr>
                <w:rFonts w:ascii="Calibri" w:hAnsi="Calibri"/>
              </w:rPr>
              <w:t>April 8, 2014</w:t>
            </w:r>
          </w:p>
        </w:tc>
      </w:tr>
      <w:tr w:rsidR="00B475F3" w:rsidRPr="000746AD" w14:paraId="6C7BF437" w14:textId="77777777" w:rsidTr="00B6173D">
        <w:trPr>
          <w:trHeight w:val="520"/>
        </w:trPr>
        <w:tc>
          <w:tcPr>
            <w:tcW w:w="5940" w:type="dxa"/>
          </w:tcPr>
          <w:p w14:paraId="4FB8F38C" w14:textId="77777777" w:rsidR="00B475F3" w:rsidRPr="000746AD" w:rsidRDefault="00B475F3" w:rsidP="00D93B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 xml:space="preserve">WSC </w:t>
            </w:r>
            <w:r w:rsidR="00B6173D" w:rsidRPr="000746AD">
              <w:rPr>
                <w:rFonts w:ascii="Calibri" w:hAnsi="Calibri"/>
              </w:rPr>
              <w:t xml:space="preserve">changed </w:t>
            </w:r>
            <w:r w:rsidRPr="000746AD">
              <w:rPr>
                <w:rFonts w:ascii="Calibri" w:hAnsi="Calibri"/>
              </w:rPr>
              <w:t>scope of SAR to subsume VAR-501-WECC-1.  WSC approved posting for 45-day comment</w:t>
            </w:r>
            <w:r w:rsidR="000A1BD8" w:rsidRPr="000746AD">
              <w:rPr>
                <w:rFonts w:ascii="Calibri" w:hAnsi="Calibri"/>
              </w:rPr>
              <w:t>.</w:t>
            </w:r>
            <w:r w:rsidRPr="000746AD">
              <w:rPr>
                <w:rFonts w:ascii="Calibri" w:hAnsi="Calibri"/>
              </w:rPr>
              <w:t xml:space="preserve"> </w:t>
            </w:r>
          </w:p>
        </w:tc>
        <w:tc>
          <w:tcPr>
            <w:tcW w:w="3330" w:type="dxa"/>
          </w:tcPr>
          <w:p w14:paraId="05641B67" w14:textId="77777777" w:rsidR="00B475F3" w:rsidRPr="000746AD" w:rsidRDefault="00B475F3" w:rsidP="00B6173D">
            <w:pPr>
              <w:spacing w:before="120" w:after="120" w:line="240" w:lineRule="exact"/>
              <w:contextualSpacing/>
              <w:rPr>
                <w:rFonts w:ascii="Calibri" w:hAnsi="Calibri"/>
              </w:rPr>
            </w:pPr>
            <w:r w:rsidRPr="000746AD">
              <w:rPr>
                <w:rFonts w:ascii="Calibri" w:hAnsi="Calibri"/>
              </w:rPr>
              <w:t>June 25, 2014</w:t>
            </w:r>
          </w:p>
        </w:tc>
      </w:tr>
      <w:tr w:rsidR="00A21016" w:rsidRPr="000746AD" w14:paraId="4B93733B" w14:textId="77777777" w:rsidTr="00B6173D">
        <w:trPr>
          <w:trHeight w:val="520"/>
        </w:trPr>
        <w:tc>
          <w:tcPr>
            <w:tcW w:w="5940" w:type="dxa"/>
          </w:tcPr>
          <w:p w14:paraId="6A54CBDA" w14:textId="77777777" w:rsidR="00A21016" w:rsidRPr="000746AD" w:rsidRDefault="00550A7D"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 xml:space="preserve">Posting 1 </w:t>
            </w:r>
            <w:r w:rsidR="00215AC3" w:rsidRPr="000746AD">
              <w:rPr>
                <w:rFonts w:ascii="Calibri" w:hAnsi="Calibri"/>
              </w:rPr>
              <w:t xml:space="preserve">Open </w:t>
            </w:r>
          </w:p>
        </w:tc>
        <w:tc>
          <w:tcPr>
            <w:tcW w:w="3330" w:type="dxa"/>
          </w:tcPr>
          <w:p w14:paraId="521D5D5C" w14:textId="77777777" w:rsidR="00A21016" w:rsidRPr="000746AD" w:rsidRDefault="00B475F3" w:rsidP="00B6173D">
            <w:pPr>
              <w:spacing w:before="120" w:after="120" w:line="240" w:lineRule="exact"/>
              <w:contextualSpacing/>
              <w:rPr>
                <w:rFonts w:ascii="Calibri" w:hAnsi="Calibri"/>
              </w:rPr>
            </w:pPr>
            <w:r w:rsidRPr="000746AD">
              <w:rPr>
                <w:rFonts w:ascii="Calibri" w:hAnsi="Calibri"/>
              </w:rPr>
              <w:t>July 1, 2014</w:t>
            </w:r>
          </w:p>
        </w:tc>
      </w:tr>
      <w:tr w:rsidR="00A21016" w:rsidRPr="000746AD" w14:paraId="0E94D3C5" w14:textId="77777777" w:rsidTr="00B6173D">
        <w:trPr>
          <w:trHeight w:val="520"/>
        </w:trPr>
        <w:tc>
          <w:tcPr>
            <w:tcW w:w="5940" w:type="dxa"/>
          </w:tcPr>
          <w:p w14:paraId="72B86BFB" w14:textId="77777777" w:rsidR="00A21016" w:rsidRPr="000746AD" w:rsidRDefault="00550A7D"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 xml:space="preserve">Posting 1 </w:t>
            </w:r>
            <w:r w:rsidR="00215AC3" w:rsidRPr="000746AD">
              <w:rPr>
                <w:rFonts w:ascii="Calibri" w:hAnsi="Calibri"/>
              </w:rPr>
              <w:t>Closed</w:t>
            </w:r>
          </w:p>
        </w:tc>
        <w:tc>
          <w:tcPr>
            <w:tcW w:w="3330" w:type="dxa"/>
          </w:tcPr>
          <w:p w14:paraId="28137C50" w14:textId="77777777" w:rsidR="00A21016" w:rsidRPr="000746AD" w:rsidRDefault="00B475F3" w:rsidP="00B6173D">
            <w:pPr>
              <w:spacing w:before="120" w:after="120" w:line="240" w:lineRule="exact"/>
              <w:contextualSpacing/>
              <w:rPr>
                <w:rFonts w:ascii="Calibri" w:hAnsi="Calibri"/>
              </w:rPr>
            </w:pPr>
            <w:r w:rsidRPr="000746AD">
              <w:rPr>
                <w:rFonts w:ascii="Calibri" w:hAnsi="Calibri"/>
              </w:rPr>
              <w:t>August 14, 2014</w:t>
            </w:r>
          </w:p>
        </w:tc>
      </w:tr>
      <w:tr w:rsidR="00A21016" w:rsidRPr="000746AD" w14:paraId="2E87D93B" w14:textId="77777777" w:rsidTr="00B6173D">
        <w:trPr>
          <w:trHeight w:val="520"/>
        </w:trPr>
        <w:tc>
          <w:tcPr>
            <w:tcW w:w="5940" w:type="dxa"/>
          </w:tcPr>
          <w:p w14:paraId="7E8CE3B6" w14:textId="77777777" w:rsidR="00A21016" w:rsidRPr="000746AD" w:rsidRDefault="00550A7D"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 xml:space="preserve">Posting 1 Responses </w:t>
            </w:r>
            <w:r w:rsidR="00215AC3" w:rsidRPr="000746AD">
              <w:rPr>
                <w:rFonts w:ascii="Calibri" w:hAnsi="Calibri"/>
              </w:rPr>
              <w:t>P</w:t>
            </w:r>
            <w:r w:rsidRPr="000746AD">
              <w:rPr>
                <w:rFonts w:ascii="Calibri" w:hAnsi="Calibri"/>
              </w:rPr>
              <w:t xml:space="preserve">osted </w:t>
            </w:r>
          </w:p>
        </w:tc>
        <w:tc>
          <w:tcPr>
            <w:tcW w:w="3330" w:type="dxa"/>
          </w:tcPr>
          <w:p w14:paraId="7E08B154" w14:textId="77777777" w:rsidR="00A21016" w:rsidRPr="000746AD" w:rsidRDefault="005F4F2B" w:rsidP="00B6173D">
            <w:pPr>
              <w:spacing w:before="120" w:after="120" w:line="240" w:lineRule="exact"/>
              <w:contextualSpacing/>
              <w:rPr>
                <w:rFonts w:ascii="Calibri" w:hAnsi="Calibri"/>
              </w:rPr>
            </w:pPr>
            <w:r w:rsidRPr="000746AD">
              <w:rPr>
                <w:rFonts w:ascii="Calibri" w:hAnsi="Calibri"/>
              </w:rPr>
              <w:t>September 26, 2014</w:t>
            </w:r>
          </w:p>
        </w:tc>
      </w:tr>
      <w:tr w:rsidR="00550A7D" w:rsidRPr="000746AD" w14:paraId="59EEFBB2" w14:textId="77777777" w:rsidTr="00B6173D">
        <w:trPr>
          <w:trHeight w:val="520"/>
        </w:trPr>
        <w:tc>
          <w:tcPr>
            <w:tcW w:w="5940" w:type="dxa"/>
          </w:tcPr>
          <w:p w14:paraId="2CA56DB3" w14:textId="77777777" w:rsidR="00550A7D" w:rsidRPr="000746AD" w:rsidRDefault="00550A7D"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Posting</w:t>
            </w:r>
            <w:r w:rsidR="005F4F2B" w:rsidRPr="000746AD">
              <w:rPr>
                <w:rFonts w:ascii="Calibri" w:hAnsi="Calibri"/>
              </w:rPr>
              <w:t xml:space="preserve"> </w:t>
            </w:r>
            <w:r w:rsidRPr="000746AD">
              <w:rPr>
                <w:rFonts w:ascii="Calibri" w:hAnsi="Calibri"/>
              </w:rPr>
              <w:t>2</w:t>
            </w:r>
            <w:r w:rsidR="005F4F2B" w:rsidRPr="000746AD">
              <w:rPr>
                <w:rFonts w:ascii="Calibri" w:hAnsi="Calibri"/>
              </w:rPr>
              <w:t xml:space="preserve"> </w:t>
            </w:r>
            <w:r w:rsidR="00215AC3" w:rsidRPr="000746AD">
              <w:rPr>
                <w:rFonts w:ascii="Calibri" w:hAnsi="Calibri"/>
              </w:rPr>
              <w:t xml:space="preserve">Open </w:t>
            </w:r>
          </w:p>
        </w:tc>
        <w:tc>
          <w:tcPr>
            <w:tcW w:w="3330" w:type="dxa"/>
          </w:tcPr>
          <w:p w14:paraId="616E2785" w14:textId="77777777" w:rsidR="00550A7D" w:rsidRPr="000746AD" w:rsidRDefault="005F4F2B" w:rsidP="00B6173D">
            <w:pPr>
              <w:spacing w:before="120" w:after="120" w:line="240" w:lineRule="exact"/>
              <w:contextualSpacing/>
              <w:rPr>
                <w:rFonts w:ascii="Calibri" w:hAnsi="Calibri"/>
              </w:rPr>
            </w:pPr>
            <w:r w:rsidRPr="000746AD">
              <w:rPr>
                <w:rFonts w:ascii="Calibri" w:hAnsi="Calibri"/>
              </w:rPr>
              <w:t>October 15, 2014</w:t>
            </w:r>
          </w:p>
        </w:tc>
      </w:tr>
      <w:tr w:rsidR="00550A7D" w:rsidRPr="000746AD" w14:paraId="07C2F280" w14:textId="77777777" w:rsidTr="00B6173D">
        <w:trPr>
          <w:trHeight w:val="520"/>
        </w:trPr>
        <w:tc>
          <w:tcPr>
            <w:tcW w:w="5940" w:type="dxa"/>
          </w:tcPr>
          <w:p w14:paraId="403AC876" w14:textId="77777777" w:rsidR="00550A7D" w:rsidRPr="000746AD" w:rsidRDefault="00550A7D"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 xml:space="preserve">Posting 2 </w:t>
            </w:r>
            <w:r w:rsidR="00215AC3" w:rsidRPr="000746AD">
              <w:rPr>
                <w:rFonts w:ascii="Calibri" w:hAnsi="Calibri"/>
              </w:rPr>
              <w:t>Closed</w:t>
            </w:r>
          </w:p>
        </w:tc>
        <w:tc>
          <w:tcPr>
            <w:tcW w:w="3330" w:type="dxa"/>
          </w:tcPr>
          <w:p w14:paraId="2A2926D1" w14:textId="77777777" w:rsidR="00550A7D" w:rsidRPr="000746AD" w:rsidRDefault="005F4F2B" w:rsidP="00B6173D">
            <w:pPr>
              <w:spacing w:before="120" w:after="120" w:line="240" w:lineRule="exact"/>
              <w:contextualSpacing/>
              <w:rPr>
                <w:rFonts w:ascii="Calibri" w:hAnsi="Calibri"/>
              </w:rPr>
            </w:pPr>
            <w:r w:rsidRPr="000746AD">
              <w:rPr>
                <w:rFonts w:ascii="Calibri" w:hAnsi="Calibri"/>
              </w:rPr>
              <w:t>November 14, 2014</w:t>
            </w:r>
          </w:p>
        </w:tc>
      </w:tr>
      <w:tr w:rsidR="003C5550" w:rsidRPr="000746AD" w14:paraId="1CBED8C3" w14:textId="77777777" w:rsidTr="00B6173D">
        <w:trPr>
          <w:trHeight w:val="520"/>
        </w:trPr>
        <w:tc>
          <w:tcPr>
            <w:tcW w:w="5940" w:type="dxa"/>
          </w:tcPr>
          <w:p w14:paraId="5CDDD26B" w14:textId="77777777" w:rsidR="003C5550" w:rsidRPr="000746AD" w:rsidRDefault="003C5550"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WSC approved posting of responses and granted permission for the late posting.</w:t>
            </w:r>
          </w:p>
        </w:tc>
        <w:tc>
          <w:tcPr>
            <w:tcW w:w="3330" w:type="dxa"/>
          </w:tcPr>
          <w:p w14:paraId="44DE3C5F" w14:textId="77777777" w:rsidR="003C5550" w:rsidRPr="000746AD" w:rsidRDefault="003C5550" w:rsidP="00B6173D">
            <w:pPr>
              <w:spacing w:before="120" w:after="120" w:line="240" w:lineRule="exact"/>
              <w:contextualSpacing/>
              <w:rPr>
                <w:rFonts w:ascii="Calibri" w:hAnsi="Calibri"/>
              </w:rPr>
            </w:pPr>
            <w:r w:rsidRPr="000746AD">
              <w:rPr>
                <w:rFonts w:ascii="Calibri" w:hAnsi="Calibri"/>
              </w:rPr>
              <w:t>December 3, 2014</w:t>
            </w:r>
          </w:p>
        </w:tc>
      </w:tr>
      <w:tr w:rsidR="00550A7D" w:rsidRPr="000746AD" w14:paraId="28C3DD68" w14:textId="77777777" w:rsidTr="00B6173D">
        <w:trPr>
          <w:trHeight w:val="520"/>
        </w:trPr>
        <w:tc>
          <w:tcPr>
            <w:tcW w:w="5940" w:type="dxa"/>
          </w:tcPr>
          <w:p w14:paraId="608E78EB" w14:textId="77777777" w:rsidR="00550A7D" w:rsidRPr="000746AD" w:rsidRDefault="00550A7D"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lastRenderedPageBreak/>
              <w:t xml:space="preserve">Posting 2 Responses </w:t>
            </w:r>
            <w:r w:rsidR="00215AC3" w:rsidRPr="000746AD">
              <w:rPr>
                <w:rFonts w:ascii="Calibri" w:hAnsi="Calibri"/>
              </w:rPr>
              <w:t>P</w:t>
            </w:r>
            <w:r w:rsidRPr="000746AD">
              <w:rPr>
                <w:rFonts w:ascii="Calibri" w:hAnsi="Calibri"/>
              </w:rPr>
              <w:t xml:space="preserve">osted </w:t>
            </w:r>
          </w:p>
        </w:tc>
        <w:tc>
          <w:tcPr>
            <w:tcW w:w="3330" w:type="dxa"/>
          </w:tcPr>
          <w:p w14:paraId="54C1C588" w14:textId="77777777" w:rsidR="00550A7D" w:rsidRPr="000746AD" w:rsidRDefault="000739E3" w:rsidP="00B6173D">
            <w:pPr>
              <w:spacing w:before="120" w:after="120" w:line="240" w:lineRule="exact"/>
              <w:contextualSpacing/>
              <w:rPr>
                <w:rFonts w:ascii="Calibri" w:hAnsi="Calibri"/>
              </w:rPr>
            </w:pPr>
            <w:r w:rsidRPr="000746AD">
              <w:rPr>
                <w:rFonts w:ascii="Calibri" w:hAnsi="Calibri"/>
              </w:rPr>
              <w:t>December 4, 2014</w:t>
            </w:r>
            <w:r w:rsidR="009C05E8" w:rsidRPr="000746AD">
              <w:rPr>
                <w:rStyle w:val="FootnoteReference"/>
                <w:rFonts w:ascii="Calibri" w:hAnsi="Calibri"/>
              </w:rPr>
              <w:footnoteReference w:id="2"/>
            </w:r>
          </w:p>
        </w:tc>
      </w:tr>
      <w:tr w:rsidR="00650AB8" w:rsidRPr="000746AD" w14:paraId="58C22F43" w14:textId="77777777" w:rsidTr="00B6173D">
        <w:trPr>
          <w:trHeight w:val="520"/>
        </w:trPr>
        <w:tc>
          <w:tcPr>
            <w:tcW w:w="5940" w:type="dxa"/>
            <w:tcBorders>
              <w:top w:val="single" w:sz="4" w:space="0" w:color="auto"/>
              <w:left w:val="single" w:sz="4" w:space="0" w:color="auto"/>
              <w:bottom w:val="single" w:sz="4" w:space="0" w:color="auto"/>
              <w:right w:val="single" w:sz="4" w:space="0" w:color="auto"/>
            </w:tcBorders>
          </w:tcPr>
          <w:p w14:paraId="7D11A0F1" w14:textId="77777777" w:rsidR="00650AB8" w:rsidRPr="000746AD" w:rsidRDefault="00650AB8"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 xml:space="preserve">Posting 3 </w:t>
            </w:r>
            <w:r w:rsidR="00215AC3" w:rsidRPr="000746AD">
              <w:rPr>
                <w:rFonts w:ascii="Calibri" w:hAnsi="Calibri"/>
              </w:rPr>
              <w:t xml:space="preserve">Open </w:t>
            </w:r>
          </w:p>
        </w:tc>
        <w:tc>
          <w:tcPr>
            <w:tcW w:w="3330" w:type="dxa"/>
            <w:tcBorders>
              <w:top w:val="single" w:sz="4" w:space="0" w:color="auto"/>
              <w:left w:val="single" w:sz="4" w:space="0" w:color="auto"/>
              <w:bottom w:val="single" w:sz="4" w:space="0" w:color="auto"/>
              <w:right w:val="single" w:sz="4" w:space="0" w:color="auto"/>
            </w:tcBorders>
          </w:tcPr>
          <w:p w14:paraId="2858264D" w14:textId="77777777" w:rsidR="00650AB8" w:rsidRPr="000746AD" w:rsidRDefault="009C05E8" w:rsidP="00B6173D">
            <w:pPr>
              <w:spacing w:before="120" w:after="120" w:line="240" w:lineRule="exact"/>
              <w:contextualSpacing/>
              <w:rPr>
                <w:rFonts w:ascii="Calibri" w:hAnsi="Calibri"/>
              </w:rPr>
            </w:pPr>
            <w:r w:rsidRPr="000746AD">
              <w:rPr>
                <w:rFonts w:ascii="Calibri" w:hAnsi="Calibri"/>
              </w:rPr>
              <w:t>December 18, 2014</w:t>
            </w:r>
          </w:p>
        </w:tc>
      </w:tr>
      <w:tr w:rsidR="003C5550" w:rsidRPr="000746AD" w14:paraId="27300DC5" w14:textId="77777777" w:rsidTr="00B6173D">
        <w:trPr>
          <w:trHeight w:val="520"/>
        </w:trPr>
        <w:tc>
          <w:tcPr>
            <w:tcW w:w="5940" w:type="dxa"/>
            <w:tcBorders>
              <w:top w:val="single" w:sz="4" w:space="0" w:color="auto"/>
              <w:left w:val="single" w:sz="4" w:space="0" w:color="auto"/>
              <w:bottom w:val="single" w:sz="4" w:space="0" w:color="auto"/>
              <w:right w:val="single" w:sz="4" w:space="0" w:color="auto"/>
            </w:tcBorders>
          </w:tcPr>
          <w:p w14:paraId="2C9C0EA2" w14:textId="77777777" w:rsidR="003C5550" w:rsidRPr="000746AD" w:rsidRDefault="003C5550"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FERC approved new WECC Reliability Standards Development Procedures</w:t>
            </w:r>
            <w:r w:rsidR="000A1BD8" w:rsidRPr="000746AD">
              <w:rPr>
                <w:rFonts w:ascii="Calibri" w:hAnsi="Calibri"/>
              </w:rPr>
              <w:t>.</w:t>
            </w:r>
          </w:p>
        </w:tc>
        <w:tc>
          <w:tcPr>
            <w:tcW w:w="3330" w:type="dxa"/>
            <w:tcBorders>
              <w:top w:val="single" w:sz="4" w:space="0" w:color="auto"/>
              <w:left w:val="single" w:sz="4" w:space="0" w:color="auto"/>
              <w:bottom w:val="single" w:sz="4" w:space="0" w:color="auto"/>
              <w:right w:val="single" w:sz="4" w:space="0" w:color="auto"/>
            </w:tcBorders>
          </w:tcPr>
          <w:p w14:paraId="79EA28E7" w14:textId="77777777" w:rsidR="003C5550" w:rsidRPr="000746AD" w:rsidRDefault="003C5550" w:rsidP="00B6173D">
            <w:pPr>
              <w:spacing w:before="120" w:after="120" w:line="240" w:lineRule="exact"/>
              <w:contextualSpacing/>
              <w:rPr>
                <w:rFonts w:ascii="Calibri" w:hAnsi="Calibri"/>
              </w:rPr>
            </w:pPr>
            <w:r w:rsidRPr="000746AD">
              <w:rPr>
                <w:rFonts w:ascii="Calibri" w:hAnsi="Calibri"/>
              </w:rPr>
              <w:t>December 23, 2014</w:t>
            </w:r>
          </w:p>
        </w:tc>
      </w:tr>
      <w:tr w:rsidR="00650AB8" w:rsidRPr="000746AD" w14:paraId="6791604E" w14:textId="77777777" w:rsidTr="00B6173D">
        <w:trPr>
          <w:trHeight w:val="520"/>
        </w:trPr>
        <w:tc>
          <w:tcPr>
            <w:tcW w:w="5940" w:type="dxa"/>
            <w:tcBorders>
              <w:top w:val="single" w:sz="4" w:space="0" w:color="auto"/>
              <w:left w:val="single" w:sz="4" w:space="0" w:color="auto"/>
              <w:bottom w:val="single" w:sz="4" w:space="0" w:color="auto"/>
              <w:right w:val="single" w:sz="4" w:space="0" w:color="auto"/>
            </w:tcBorders>
          </w:tcPr>
          <w:p w14:paraId="798D0EF6" w14:textId="77777777" w:rsidR="00650AB8" w:rsidRPr="000746AD" w:rsidRDefault="00650AB8"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 xml:space="preserve">Posting 3 </w:t>
            </w:r>
            <w:r w:rsidR="00215AC3" w:rsidRPr="000746AD">
              <w:rPr>
                <w:rFonts w:ascii="Calibri" w:hAnsi="Calibri"/>
              </w:rPr>
              <w:t xml:space="preserve">Closed </w:t>
            </w:r>
          </w:p>
        </w:tc>
        <w:tc>
          <w:tcPr>
            <w:tcW w:w="3330" w:type="dxa"/>
            <w:tcBorders>
              <w:top w:val="single" w:sz="4" w:space="0" w:color="auto"/>
              <w:left w:val="single" w:sz="4" w:space="0" w:color="auto"/>
              <w:bottom w:val="single" w:sz="4" w:space="0" w:color="auto"/>
              <w:right w:val="single" w:sz="4" w:space="0" w:color="auto"/>
            </w:tcBorders>
          </w:tcPr>
          <w:p w14:paraId="3383EFC0" w14:textId="728464D2" w:rsidR="00650AB8" w:rsidRPr="000746AD" w:rsidRDefault="009C05E8" w:rsidP="00A73AB5">
            <w:pPr>
              <w:spacing w:before="120" w:after="120" w:line="240" w:lineRule="exact"/>
              <w:contextualSpacing/>
              <w:rPr>
                <w:rFonts w:ascii="Calibri" w:hAnsi="Calibri"/>
              </w:rPr>
            </w:pPr>
            <w:r w:rsidRPr="000746AD">
              <w:rPr>
                <w:rFonts w:ascii="Calibri" w:hAnsi="Calibri"/>
              </w:rPr>
              <w:t>January 19, 2015</w:t>
            </w:r>
            <w:del w:id="30" w:author="Black, Shannon" w:date="2016-03-03T10:04:00Z">
              <w:r w:rsidR="002A0CA0" w:rsidRPr="000746AD">
                <w:rPr>
                  <w:rStyle w:val="FootnoteReference"/>
                  <w:rFonts w:ascii="Calibri" w:hAnsi="Calibri"/>
                </w:rPr>
                <w:footnoteReference w:id="3"/>
              </w:r>
            </w:del>
          </w:p>
        </w:tc>
      </w:tr>
      <w:tr w:rsidR="00650AB8" w:rsidRPr="000746AD" w14:paraId="5F42FF13" w14:textId="77777777" w:rsidTr="00B6173D">
        <w:trPr>
          <w:trHeight w:val="520"/>
        </w:trPr>
        <w:tc>
          <w:tcPr>
            <w:tcW w:w="5940" w:type="dxa"/>
            <w:tcBorders>
              <w:top w:val="single" w:sz="4" w:space="0" w:color="auto"/>
              <w:left w:val="single" w:sz="4" w:space="0" w:color="auto"/>
              <w:bottom w:val="single" w:sz="4" w:space="0" w:color="auto"/>
              <w:right w:val="single" w:sz="4" w:space="0" w:color="auto"/>
            </w:tcBorders>
          </w:tcPr>
          <w:p w14:paraId="4F287C15" w14:textId="77777777" w:rsidR="00650AB8" w:rsidRPr="000746AD" w:rsidRDefault="00650AB8"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 xml:space="preserve">Posting 3 Responses </w:t>
            </w:r>
            <w:r w:rsidR="00215AC3" w:rsidRPr="000746AD">
              <w:rPr>
                <w:rFonts w:ascii="Calibri" w:hAnsi="Calibri"/>
              </w:rPr>
              <w:t>P</w:t>
            </w:r>
            <w:r w:rsidRPr="000746AD">
              <w:rPr>
                <w:rFonts w:ascii="Calibri" w:hAnsi="Calibri"/>
              </w:rPr>
              <w:t xml:space="preserve">osted </w:t>
            </w:r>
          </w:p>
        </w:tc>
        <w:tc>
          <w:tcPr>
            <w:tcW w:w="3330" w:type="dxa"/>
            <w:tcBorders>
              <w:top w:val="single" w:sz="4" w:space="0" w:color="auto"/>
              <w:left w:val="single" w:sz="4" w:space="0" w:color="auto"/>
              <w:bottom w:val="single" w:sz="4" w:space="0" w:color="auto"/>
              <w:right w:val="single" w:sz="4" w:space="0" w:color="auto"/>
            </w:tcBorders>
          </w:tcPr>
          <w:p w14:paraId="5F2D131C" w14:textId="77777777" w:rsidR="00650AB8" w:rsidRPr="000746AD" w:rsidRDefault="00215AC3" w:rsidP="00B6173D">
            <w:pPr>
              <w:spacing w:before="120" w:after="120" w:line="240" w:lineRule="exact"/>
              <w:contextualSpacing/>
              <w:rPr>
                <w:rFonts w:ascii="Calibri" w:hAnsi="Calibri"/>
              </w:rPr>
            </w:pPr>
            <w:r w:rsidRPr="000746AD">
              <w:rPr>
                <w:rFonts w:ascii="Calibri" w:hAnsi="Calibri"/>
              </w:rPr>
              <w:t xml:space="preserve">February 2, 2015 </w:t>
            </w:r>
          </w:p>
        </w:tc>
      </w:tr>
      <w:tr w:rsidR="00215AC3" w:rsidRPr="000746AD" w14:paraId="02CDC34F" w14:textId="77777777" w:rsidTr="00B6173D">
        <w:trPr>
          <w:trHeight w:val="520"/>
        </w:trPr>
        <w:tc>
          <w:tcPr>
            <w:tcW w:w="5940" w:type="dxa"/>
          </w:tcPr>
          <w:p w14:paraId="284056F1" w14:textId="77777777" w:rsidR="00215AC3" w:rsidRPr="000746AD" w:rsidRDefault="00215AC3"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Posting 4 Open</w:t>
            </w:r>
          </w:p>
        </w:tc>
        <w:tc>
          <w:tcPr>
            <w:tcW w:w="3330" w:type="dxa"/>
          </w:tcPr>
          <w:p w14:paraId="475429A0" w14:textId="77777777" w:rsidR="00215AC3" w:rsidRPr="000746AD" w:rsidRDefault="00757899" w:rsidP="00B6173D">
            <w:pPr>
              <w:tabs>
                <w:tab w:val="left" w:pos="-18"/>
              </w:tabs>
              <w:spacing w:before="120" w:after="120" w:line="240" w:lineRule="exact"/>
              <w:ind w:left="-18"/>
              <w:contextualSpacing/>
              <w:jc w:val="both"/>
              <w:rPr>
                <w:rFonts w:ascii="Calibri" w:hAnsi="Calibri"/>
              </w:rPr>
            </w:pPr>
            <w:r w:rsidRPr="000746AD">
              <w:rPr>
                <w:rFonts w:ascii="Calibri" w:hAnsi="Calibri"/>
              </w:rPr>
              <w:t>April 17, 2015</w:t>
            </w:r>
          </w:p>
        </w:tc>
      </w:tr>
      <w:tr w:rsidR="00215AC3" w:rsidRPr="000746AD" w14:paraId="6B6B2368" w14:textId="77777777" w:rsidTr="00B6173D">
        <w:trPr>
          <w:trHeight w:val="520"/>
        </w:trPr>
        <w:tc>
          <w:tcPr>
            <w:tcW w:w="5940" w:type="dxa"/>
          </w:tcPr>
          <w:p w14:paraId="2ACA5B8F" w14:textId="77777777" w:rsidR="00215AC3" w:rsidRPr="000746AD" w:rsidRDefault="00215AC3"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Posting 4 Closed</w:t>
            </w:r>
          </w:p>
        </w:tc>
        <w:tc>
          <w:tcPr>
            <w:tcW w:w="3330" w:type="dxa"/>
          </w:tcPr>
          <w:p w14:paraId="302736B9" w14:textId="77777777" w:rsidR="00215AC3" w:rsidRPr="000746AD" w:rsidRDefault="00757899" w:rsidP="00B6173D">
            <w:pPr>
              <w:tabs>
                <w:tab w:val="left" w:pos="-18"/>
              </w:tabs>
              <w:spacing w:before="120" w:after="120" w:line="240" w:lineRule="exact"/>
              <w:ind w:left="-18"/>
              <w:contextualSpacing/>
              <w:jc w:val="both"/>
              <w:rPr>
                <w:rFonts w:ascii="Calibri" w:hAnsi="Calibri"/>
              </w:rPr>
            </w:pPr>
            <w:r w:rsidRPr="000746AD">
              <w:rPr>
                <w:rFonts w:ascii="Calibri" w:hAnsi="Calibri"/>
              </w:rPr>
              <w:t>May 19, 2015</w:t>
            </w:r>
          </w:p>
        </w:tc>
      </w:tr>
      <w:tr w:rsidR="00CC0A21" w:rsidRPr="000746AD" w14:paraId="52398BEE" w14:textId="77777777" w:rsidTr="00B6173D">
        <w:trPr>
          <w:trHeight w:val="520"/>
        </w:trPr>
        <w:tc>
          <w:tcPr>
            <w:tcW w:w="5940" w:type="dxa"/>
          </w:tcPr>
          <w:p w14:paraId="083A4292" w14:textId="77777777" w:rsidR="00CC0A21" w:rsidRPr="000746AD" w:rsidRDefault="00CC0A21"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DT meets to respond to comments</w:t>
            </w:r>
          </w:p>
        </w:tc>
        <w:tc>
          <w:tcPr>
            <w:tcW w:w="3330" w:type="dxa"/>
          </w:tcPr>
          <w:p w14:paraId="3E18A332" w14:textId="77777777" w:rsidR="00CC0A21" w:rsidRPr="000746AD" w:rsidRDefault="00CC0A21" w:rsidP="00B6173D">
            <w:pPr>
              <w:tabs>
                <w:tab w:val="left" w:pos="-18"/>
              </w:tabs>
              <w:spacing w:before="120" w:after="120" w:line="240" w:lineRule="exact"/>
              <w:ind w:left="-18"/>
              <w:contextualSpacing/>
              <w:jc w:val="both"/>
              <w:rPr>
                <w:rFonts w:ascii="Calibri" w:hAnsi="Calibri"/>
              </w:rPr>
            </w:pPr>
            <w:r w:rsidRPr="000746AD">
              <w:rPr>
                <w:rFonts w:ascii="Calibri" w:hAnsi="Calibri"/>
              </w:rPr>
              <w:t>May 28, 2015</w:t>
            </w:r>
          </w:p>
        </w:tc>
      </w:tr>
      <w:tr w:rsidR="00215AC3" w:rsidRPr="000746AD" w14:paraId="4B9FF64E" w14:textId="77777777" w:rsidTr="00B6173D">
        <w:trPr>
          <w:trHeight w:val="520"/>
        </w:trPr>
        <w:tc>
          <w:tcPr>
            <w:tcW w:w="5940" w:type="dxa"/>
          </w:tcPr>
          <w:p w14:paraId="04BA1057" w14:textId="77777777" w:rsidR="00215AC3" w:rsidRPr="000746AD" w:rsidRDefault="00215AC3" w:rsidP="00B6173D">
            <w:pPr>
              <w:numPr>
                <w:ilvl w:val="0"/>
                <w:numId w:val="2"/>
              </w:numPr>
              <w:tabs>
                <w:tab w:val="clear" w:pos="720"/>
                <w:tab w:val="left" w:pos="370"/>
                <w:tab w:val="num" w:pos="450"/>
              </w:tabs>
              <w:spacing w:before="120" w:after="120" w:line="240" w:lineRule="exact"/>
              <w:ind w:left="360"/>
              <w:contextualSpacing/>
              <w:rPr>
                <w:rFonts w:ascii="Calibri" w:hAnsi="Calibri"/>
              </w:rPr>
            </w:pPr>
            <w:r w:rsidRPr="000746AD">
              <w:rPr>
                <w:rFonts w:ascii="Calibri" w:hAnsi="Calibri"/>
              </w:rPr>
              <w:t>Posting 4 Responses Posted</w:t>
            </w:r>
          </w:p>
        </w:tc>
        <w:tc>
          <w:tcPr>
            <w:tcW w:w="3330" w:type="dxa"/>
          </w:tcPr>
          <w:p w14:paraId="71119C24" w14:textId="77777777" w:rsidR="00215AC3" w:rsidRPr="000746AD" w:rsidRDefault="003E27B2" w:rsidP="00B6173D">
            <w:pPr>
              <w:tabs>
                <w:tab w:val="left" w:pos="-18"/>
              </w:tabs>
              <w:spacing w:before="120" w:after="120" w:line="240" w:lineRule="exact"/>
              <w:ind w:left="-18"/>
              <w:contextualSpacing/>
              <w:jc w:val="both"/>
              <w:rPr>
                <w:rFonts w:ascii="Calibri" w:hAnsi="Calibri"/>
              </w:rPr>
            </w:pPr>
            <w:r w:rsidRPr="000746AD">
              <w:rPr>
                <w:rFonts w:ascii="Calibri" w:hAnsi="Calibri"/>
              </w:rPr>
              <w:t>June 12, 2015</w:t>
            </w:r>
          </w:p>
        </w:tc>
      </w:tr>
      <w:tr w:rsidR="00496D43" w:rsidRPr="000746AD" w14:paraId="471B72E7" w14:textId="77777777" w:rsidTr="00B6173D">
        <w:trPr>
          <w:trHeight w:val="520"/>
        </w:trPr>
        <w:tc>
          <w:tcPr>
            <w:tcW w:w="5940" w:type="dxa"/>
          </w:tcPr>
          <w:p w14:paraId="52B8F776" w14:textId="57F1EE8A" w:rsidR="00496D43" w:rsidRPr="000746AD" w:rsidRDefault="00496D43" w:rsidP="00D65072">
            <w:pPr>
              <w:tabs>
                <w:tab w:val="left" w:pos="370"/>
                <w:tab w:val="left" w:pos="540"/>
              </w:tabs>
              <w:spacing w:before="120" w:after="120" w:line="240" w:lineRule="exact"/>
              <w:contextualSpacing/>
              <w:rPr>
                <w:rFonts w:ascii="Calibri" w:hAnsi="Calibri"/>
              </w:rPr>
            </w:pPr>
            <w:del w:id="33" w:author="Black, Shannon" w:date="2016-03-03T10:04:00Z">
              <w:r w:rsidRPr="000746AD">
                <w:rPr>
                  <w:rFonts w:ascii="Calibri" w:hAnsi="Calibri"/>
                </w:rPr>
                <w:delText>22.a</w:delText>
              </w:r>
            </w:del>
            <w:ins w:id="34" w:author="Black, Shannon" w:date="2016-03-03T10:04:00Z">
              <w:r w:rsidRPr="000746AD">
                <w:rPr>
                  <w:rFonts w:ascii="Calibri" w:hAnsi="Calibri"/>
                </w:rPr>
                <w:t>2</w:t>
              </w:r>
              <w:r w:rsidR="00D65072">
                <w:rPr>
                  <w:rFonts w:ascii="Calibri" w:hAnsi="Calibri"/>
                </w:rPr>
                <w:t>3</w:t>
              </w:r>
            </w:ins>
            <w:r w:rsidRPr="000746AD">
              <w:rPr>
                <w:rFonts w:ascii="Calibri" w:hAnsi="Calibri"/>
              </w:rPr>
              <w:t>. Revised Posting 4 Responses Posted</w:t>
            </w:r>
          </w:p>
        </w:tc>
        <w:tc>
          <w:tcPr>
            <w:tcW w:w="3330" w:type="dxa"/>
          </w:tcPr>
          <w:p w14:paraId="1CFA3DA4" w14:textId="77777777" w:rsidR="00496D43" w:rsidRPr="000746AD" w:rsidRDefault="00496D43" w:rsidP="00B6173D">
            <w:pPr>
              <w:tabs>
                <w:tab w:val="left" w:pos="-18"/>
              </w:tabs>
              <w:spacing w:before="120" w:after="120" w:line="240" w:lineRule="exact"/>
              <w:ind w:left="-18"/>
              <w:contextualSpacing/>
              <w:jc w:val="both"/>
              <w:rPr>
                <w:rFonts w:ascii="Calibri" w:hAnsi="Calibri"/>
              </w:rPr>
            </w:pPr>
            <w:r w:rsidRPr="000746AD">
              <w:rPr>
                <w:rFonts w:ascii="Calibri" w:hAnsi="Calibri"/>
              </w:rPr>
              <w:t>July 2, 2015</w:t>
            </w:r>
          </w:p>
        </w:tc>
      </w:tr>
      <w:tr w:rsidR="003E27B2" w:rsidRPr="000746AD" w14:paraId="2A1F4395" w14:textId="77777777" w:rsidTr="00B6173D">
        <w:trPr>
          <w:trHeight w:val="520"/>
        </w:trPr>
        <w:tc>
          <w:tcPr>
            <w:tcW w:w="5940" w:type="dxa"/>
          </w:tcPr>
          <w:p w14:paraId="0313D5D9" w14:textId="77590709" w:rsidR="003E27B2" w:rsidRPr="000746AD" w:rsidRDefault="003E27B2" w:rsidP="00D65072">
            <w:pPr>
              <w:tabs>
                <w:tab w:val="left" w:pos="370"/>
                <w:tab w:val="left" w:pos="540"/>
              </w:tabs>
              <w:spacing w:before="120" w:after="120" w:line="240" w:lineRule="exact"/>
              <w:contextualSpacing/>
              <w:rPr>
                <w:rFonts w:ascii="Calibri" w:hAnsi="Calibri"/>
              </w:rPr>
            </w:pPr>
            <w:del w:id="35" w:author="Black, Shannon" w:date="2016-03-03T10:04:00Z">
              <w:r w:rsidRPr="000746AD">
                <w:rPr>
                  <w:rFonts w:ascii="Calibri" w:hAnsi="Calibri"/>
                </w:rPr>
                <w:delText>23</w:delText>
              </w:r>
            </w:del>
            <w:ins w:id="36" w:author="Black, Shannon" w:date="2016-03-03T10:04:00Z">
              <w:r w:rsidRPr="000746AD">
                <w:rPr>
                  <w:rFonts w:ascii="Calibri" w:hAnsi="Calibri"/>
                </w:rPr>
                <w:t>2</w:t>
              </w:r>
              <w:r w:rsidR="00D65072">
                <w:rPr>
                  <w:rFonts w:ascii="Calibri" w:hAnsi="Calibri"/>
                </w:rPr>
                <w:t>4</w:t>
              </w:r>
            </w:ins>
            <w:r w:rsidRPr="000746AD">
              <w:rPr>
                <w:rFonts w:ascii="Calibri" w:hAnsi="Calibri"/>
              </w:rPr>
              <w:t>.</w:t>
            </w:r>
            <w:r w:rsidRPr="000746AD">
              <w:rPr>
                <w:rFonts w:ascii="Calibri" w:hAnsi="Calibri"/>
              </w:rPr>
              <w:tab/>
              <w:t>Posting 5 Open</w:t>
            </w:r>
          </w:p>
        </w:tc>
        <w:tc>
          <w:tcPr>
            <w:tcW w:w="3330" w:type="dxa"/>
          </w:tcPr>
          <w:p w14:paraId="2AFF95B6" w14:textId="77777777" w:rsidR="003E27B2" w:rsidRPr="000746AD" w:rsidRDefault="00496D43" w:rsidP="00B6173D">
            <w:pPr>
              <w:tabs>
                <w:tab w:val="left" w:pos="-18"/>
              </w:tabs>
              <w:spacing w:before="120" w:after="120" w:line="240" w:lineRule="exact"/>
              <w:ind w:left="-18"/>
              <w:contextualSpacing/>
              <w:jc w:val="both"/>
              <w:rPr>
                <w:rFonts w:ascii="Calibri" w:hAnsi="Calibri"/>
              </w:rPr>
            </w:pPr>
            <w:r w:rsidRPr="000746AD">
              <w:rPr>
                <w:rFonts w:ascii="Calibri" w:hAnsi="Calibri"/>
              </w:rPr>
              <w:t>July 7, 2015</w:t>
            </w:r>
          </w:p>
        </w:tc>
      </w:tr>
      <w:tr w:rsidR="003E27B2" w:rsidRPr="000746AD" w14:paraId="4B57DBEA" w14:textId="77777777" w:rsidTr="00B6173D">
        <w:trPr>
          <w:trHeight w:val="520"/>
        </w:trPr>
        <w:tc>
          <w:tcPr>
            <w:tcW w:w="5940" w:type="dxa"/>
          </w:tcPr>
          <w:p w14:paraId="0C707B28" w14:textId="2D6FDB7B" w:rsidR="003E27B2" w:rsidRPr="000746AD" w:rsidRDefault="003E27B2" w:rsidP="00D65072">
            <w:pPr>
              <w:tabs>
                <w:tab w:val="left" w:pos="370"/>
                <w:tab w:val="num" w:pos="450"/>
                <w:tab w:val="left" w:pos="540"/>
              </w:tabs>
              <w:spacing w:before="120" w:after="120" w:line="240" w:lineRule="exact"/>
              <w:contextualSpacing/>
              <w:rPr>
                <w:rFonts w:ascii="Calibri" w:hAnsi="Calibri"/>
              </w:rPr>
            </w:pPr>
            <w:del w:id="37" w:author="Black, Shannon" w:date="2016-03-03T10:04:00Z">
              <w:r w:rsidRPr="000746AD">
                <w:rPr>
                  <w:rFonts w:ascii="Calibri" w:hAnsi="Calibri"/>
                </w:rPr>
                <w:delText>24</w:delText>
              </w:r>
            </w:del>
            <w:ins w:id="38" w:author="Black, Shannon" w:date="2016-03-03T10:04:00Z">
              <w:r w:rsidRPr="000746AD">
                <w:rPr>
                  <w:rFonts w:ascii="Calibri" w:hAnsi="Calibri"/>
                </w:rPr>
                <w:t>2</w:t>
              </w:r>
              <w:r w:rsidR="00D65072">
                <w:rPr>
                  <w:rFonts w:ascii="Calibri" w:hAnsi="Calibri"/>
                </w:rPr>
                <w:t>5</w:t>
              </w:r>
            </w:ins>
            <w:r w:rsidRPr="000746AD">
              <w:rPr>
                <w:rFonts w:ascii="Calibri" w:hAnsi="Calibri"/>
              </w:rPr>
              <w:t xml:space="preserve">. </w:t>
            </w:r>
            <w:r w:rsidRPr="000746AD">
              <w:rPr>
                <w:rFonts w:ascii="Calibri" w:hAnsi="Calibri"/>
              </w:rPr>
              <w:tab/>
              <w:t>Posting 5 Closed</w:t>
            </w:r>
          </w:p>
        </w:tc>
        <w:tc>
          <w:tcPr>
            <w:tcW w:w="3330" w:type="dxa"/>
          </w:tcPr>
          <w:p w14:paraId="523160B5" w14:textId="77777777" w:rsidR="003E27B2" w:rsidRPr="000746AD" w:rsidRDefault="00496D43" w:rsidP="00B6173D">
            <w:pPr>
              <w:tabs>
                <w:tab w:val="left" w:pos="-18"/>
              </w:tabs>
              <w:spacing w:before="120" w:after="120" w:line="240" w:lineRule="exact"/>
              <w:ind w:left="-18"/>
              <w:contextualSpacing/>
              <w:jc w:val="both"/>
              <w:rPr>
                <w:rFonts w:ascii="Calibri" w:hAnsi="Calibri"/>
              </w:rPr>
            </w:pPr>
            <w:r w:rsidRPr="000746AD">
              <w:rPr>
                <w:rFonts w:ascii="Calibri" w:hAnsi="Calibri"/>
              </w:rPr>
              <w:t>August 6, 2015</w:t>
            </w:r>
          </w:p>
        </w:tc>
      </w:tr>
      <w:tr w:rsidR="003E27B2" w:rsidRPr="000746AD" w14:paraId="4F68F1DB" w14:textId="77777777" w:rsidTr="00B6173D">
        <w:trPr>
          <w:trHeight w:val="520"/>
        </w:trPr>
        <w:tc>
          <w:tcPr>
            <w:tcW w:w="5940" w:type="dxa"/>
          </w:tcPr>
          <w:p w14:paraId="049C89E3" w14:textId="3743D739" w:rsidR="003E27B2" w:rsidRPr="000746AD" w:rsidRDefault="003E27B2" w:rsidP="00D65072">
            <w:pPr>
              <w:tabs>
                <w:tab w:val="left" w:pos="370"/>
                <w:tab w:val="num" w:pos="450"/>
                <w:tab w:val="left" w:pos="540"/>
              </w:tabs>
              <w:spacing w:before="120" w:after="120" w:line="240" w:lineRule="exact"/>
              <w:contextualSpacing/>
              <w:rPr>
                <w:rFonts w:ascii="Calibri" w:hAnsi="Calibri"/>
              </w:rPr>
            </w:pPr>
            <w:del w:id="39" w:author="Black, Shannon" w:date="2016-03-03T10:04:00Z">
              <w:r w:rsidRPr="000746AD">
                <w:rPr>
                  <w:rFonts w:ascii="Calibri" w:hAnsi="Calibri"/>
                </w:rPr>
                <w:delText>25</w:delText>
              </w:r>
            </w:del>
            <w:ins w:id="40" w:author="Black, Shannon" w:date="2016-03-03T10:04:00Z">
              <w:r w:rsidRPr="000746AD">
                <w:rPr>
                  <w:rFonts w:ascii="Calibri" w:hAnsi="Calibri"/>
                </w:rPr>
                <w:t>2</w:t>
              </w:r>
              <w:r w:rsidR="00D65072">
                <w:rPr>
                  <w:rFonts w:ascii="Calibri" w:hAnsi="Calibri"/>
                </w:rPr>
                <w:t>6</w:t>
              </w:r>
            </w:ins>
            <w:r w:rsidRPr="000746AD">
              <w:rPr>
                <w:rFonts w:ascii="Calibri" w:hAnsi="Calibri"/>
              </w:rPr>
              <w:t>.</w:t>
            </w:r>
            <w:r w:rsidRPr="000746AD">
              <w:rPr>
                <w:rFonts w:ascii="Calibri" w:hAnsi="Calibri"/>
              </w:rPr>
              <w:tab/>
              <w:t>DT meets to respond to comments</w:t>
            </w:r>
          </w:p>
        </w:tc>
        <w:tc>
          <w:tcPr>
            <w:tcW w:w="3330" w:type="dxa"/>
          </w:tcPr>
          <w:p w14:paraId="04626FD5" w14:textId="77777777" w:rsidR="003E27B2" w:rsidRPr="000746AD" w:rsidRDefault="00496D43" w:rsidP="00B6173D">
            <w:pPr>
              <w:tabs>
                <w:tab w:val="left" w:pos="-18"/>
              </w:tabs>
              <w:spacing w:before="120" w:after="120" w:line="240" w:lineRule="exact"/>
              <w:ind w:left="-18"/>
              <w:contextualSpacing/>
              <w:jc w:val="both"/>
              <w:rPr>
                <w:rFonts w:ascii="Calibri" w:hAnsi="Calibri"/>
              </w:rPr>
            </w:pPr>
            <w:r w:rsidRPr="000746AD">
              <w:rPr>
                <w:rFonts w:ascii="Calibri" w:hAnsi="Calibri"/>
              </w:rPr>
              <w:t>August 7, 2015</w:t>
            </w:r>
          </w:p>
        </w:tc>
      </w:tr>
      <w:tr w:rsidR="00EC0D02" w:rsidRPr="000746AD" w14:paraId="7BAE0CE0" w14:textId="77777777" w:rsidTr="00EC0D02">
        <w:trPr>
          <w:trHeight w:val="520"/>
        </w:trPr>
        <w:tc>
          <w:tcPr>
            <w:tcW w:w="5940" w:type="dxa"/>
            <w:tcBorders>
              <w:top w:val="single" w:sz="4" w:space="0" w:color="auto"/>
              <w:left w:val="single" w:sz="4" w:space="0" w:color="auto"/>
              <w:bottom w:val="single" w:sz="4" w:space="0" w:color="auto"/>
              <w:right w:val="single" w:sz="4" w:space="0" w:color="auto"/>
            </w:tcBorders>
          </w:tcPr>
          <w:p w14:paraId="0813303C" w14:textId="40A481DE" w:rsidR="00EC0D02" w:rsidRPr="000746AD" w:rsidRDefault="00EC0D02" w:rsidP="00D65072">
            <w:pPr>
              <w:tabs>
                <w:tab w:val="left" w:pos="370"/>
                <w:tab w:val="num" w:pos="450"/>
                <w:tab w:val="left" w:pos="540"/>
              </w:tabs>
              <w:spacing w:before="120" w:after="120" w:line="240" w:lineRule="exact"/>
              <w:contextualSpacing/>
              <w:rPr>
                <w:rFonts w:ascii="Calibri" w:hAnsi="Calibri"/>
              </w:rPr>
            </w:pPr>
            <w:del w:id="41" w:author="Black, Shannon" w:date="2016-03-03T10:04:00Z">
              <w:r w:rsidRPr="000746AD">
                <w:rPr>
                  <w:rFonts w:ascii="Calibri" w:hAnsi="Calibri"/>
                </w:rPr>
                <w:delText>23</w:delText>
              </w:r>
            </w:del>
            <w:ins w:id="42" w:author="Black, Shannon" w:date="2016-03-03T10:04:00Z">
              <w:r w:rsidRPr="000746AD">
                <w:rPr>
                  <w:rFonts w:ascii="Calibri" w:hAnsi="Calibri"/>
                </w:rPr>
                <w:t>2</w:t>
              </w:r>
              <w:r w:rsidR="00D65072">
                <w:rPr>
                  <w:rFonts w:ascii="Calibri" w:hAnsi="Calibri"/>
                </w:rPr>
                <w:t>7</w:t>
              </w:r>
            </w:ins>
            <w:r w:rsidRPr="000746AD">
              <w:rPr>
                <w:rFonts w:ascii="Calibri" w:hAnsi="Calibri"/>
              </w:rPr>
              <w:t>.</w:t>
            </w:r>
            <w:r w:rsidRPr="000746AD">
              <w:rPr>
                <w:rFonts w:ascii="Calibri" w:hAnsi="Calibri"/>
              </w:rPr>
              <w:tab/>
              <w:t>Posting 6 Open</w:t>
            </w:r>
          </w:p>
        </w:tc>
        <w:tc>
          <w:tcPr>
            <w:tcW w:w="3330" w:type="dxa"/>
            <w:tcBorders>
              <w:top w:val="single" w:sz="4" w:space="0" w:color="auto"/>
              <w:left w:val="single" w:sz="4" w:space="0" w:color="auto"/>
              <w:bottom w:val="single" w:sz="4" w:space="0" w:color="auto"/>
              <w:right w:val="single" w:sz="4" w:space="0" w:color="auto"/>
            </w:tcBorders>
          </w:tcPr>
          <w:p w14:paraId="632E20D2" w14:textId="77777777" w:rsidR="00EC0D02" w:rsidRPr="000746AD" w:rsidRDefault="00EC0D02" w:rsidP="000746AD">
            <w:pPr>
              <w:tabs>
                <w:tab w:val="left" w:pos="-18"/>
              </w:tabs>
              <w:spacing w:before="120" w:after="120" w:line="240" w:lineRule="exact"/>
              <w:ind w:left="-18"/>
              <w:contextualSpacing/>
              <w:jc w:val="both"/>
              <w:rPr>
                <w:rFonts w:ascii="Calibri" w:hAnsi="Calibri"/>
              </w:rPr>
            </w:pPr>
            <w:r w:rsidRPr="000746AD">
              <w:rPr>
                <w:rFonts w:ascii="Calibri" w:hAnsi="Calibri"/>
              </w:rPr>
              <w:t>September 3, 2015</w:t>
            </w:r>
          </w:p>
        </w:tc>
      </w:tr>
      <w:tr w:rsidR="00EC0D02" w:rsidRPr="000746AD" w14:paraId="5C5E7680" w14:textId="77777777" w:rsidTr="00EC0D02">
        <w:trPr>
          <w:trHeight w:val="520"/>
        </w:trPr>
        <w:tc>
          <w:tcPr>
            <w:tcW w:w="5940" w:type="dxa"/>
            <w:tcBorders>
              <w:top w:val="single" w:sz="4" w:space="0" w:color="auto"/>
              <w:left w:val="single" w:sz="4" w:space="0" w:color="auto"/>
              <w:bottom w:val="single" w:sz="4" w:space="0" w:color="auto"/>
              <w:right w:val="single" w:sz="4" w:space="0" w:color="auto"/>
            </w:tcBorders>
          </w:tcPr>
          <w:p w14:paraId="5F30DF7D" w14:textId="02170B87" w:rsidR="00EC0D02" w:rsidRPr="000746AD" w:rsidRDefault="00EC0D02" w:rsidP="00D65072">
            <w:pPr>
              <w:tabs>
                <w:tab w:val="left" w:pos="370"/>
                <w:tab w:val="num" w:pos="450"/>
                <w:tab w:val="left" w:pos="540"/>
              </w:tabs>
              <w:spacing w:before="120" w:after="120" w:line="240" w:lineRule="exact"/>
              <w:contextualSpacing/>
              <w:rPr>
                <w:rFonts w:ascii="Calibri" w:hAnsi="Calibri"/>
              </w:rPr>
            </w:pPr>
            <w:del w:id="43" w:author="Black, Shannon" w:date="2016-03-03T10:04:00Z">
              <w:r w:rsidRPr="000746AD">
                <w:rPr>
                  <w:rFonts w:ascii="Calibri" w:hAnsi="Calibri"/>
                </w:rPr>
                <w:delText>24</w:delText>
              </w:r>
            </w:del>
            <w:ins w:id="44" w:author="Black, Shannon" w:date="2016-03-03T10:04:00Z">
              <w:r w:rsidRPr="000746AD">
                <w:rPr>
                  <w:rFonts w:ascii="Calibri" w:hAnsi="Calibri"/>
                </w:rPr>
                <w:t>2</w:t>
              </w:r>
              <w:r w:rsidR="00D65072">
                <w:rPr>
                  <w:rFonts w:ascii="Calibri" w:hAnsi="Calibri"/>
                </w:rPr>
                <w:t>8</w:t>
              </w:r>
            </w:ins>
            <w:r w:rsidRPr="000746AD">
              <w:rPr>
                <w:rFonts w:ascii="Calibri" w:hAnsi="Calibri"/>
              </w:rPr>
              <w:t xml:space="preserve">. </w:t>
            </w:r>
            <w:r w:rsidRPr="000746AD">
              <w:rPr>
                <w:rFonts w:ascii="Calibri" w:hAnsi="Calibri"/>
              </w:rPr>
              <w:tab/>
              <w:t>Posting 6 Closed</w:t>
            </w:r>
          </w:p>
        </w:tc>
        <w:tc>
          <w:tcPr>
            <w:tcW w:w="3330" w:type="dxa"/>
            <w:tcBorders>
              <w:top w:val="single" w:sz="4" w:space="0" w:color="auto"/>
              <w:left w:val="single" w:sz="4" w:space="0" w:color="auto"/>
              <w:bottom w:val="single" w:sz="4" w:space="0" w:color="auto"/>
              <w:right w:val="single" w:sz="4" w:space="0" w:color="auto"/>
            </w:tcBorders>
          </w:tcPr>
          <w:p w14:paraId="70FAB0D3" w14:textId="77777777" w:rsidR="00EC0D02" w:rsidRPr="000746AD" w:rsidRDefault="00EC0D02" w:rsidP="000746AD">
            <w:pPr>
              <w:tabs>
                <w:tab w:val="left" w:pos="-18"/>
              </w:tabs>
              <w:spacing w:before="120" w:after="120" w:line="240" w:lineRule="exact"/>
              <w:ind w:left="-18"/>
              <w:contextualSpacing/>
              <w:jc w:val="both"/>
              <w:rPr>
                <w:rFonts w:ascii="Calibri" w:hAnsi="Calibri"/>
              </w:rPr>
            </w:pPr>
            <w:r w:rsidRPr="000746AD">
              <w:rPr>
                <w:rFonts w:ascii="Calibri" w:hAnsi="Calibri"/>
              </w:rPr>
              <w:t>October 5, 2015</w:t>
            </w:r>
          </w:p>
        </w:tc>
      </w:tr>
      <w:tr w:rsidR="00EC0D02" w:rsidRPr="000746AD" w14:paraId="56404BFA" w14:textId="77777777" w:rsidTr="00EC0D02">
        <w:trPr>
          <w:trHeight w:val="520"/>
        </w:trPr>
        <w:tc>
          <w:tcPr>
            <w:tcW w:w="5940" w:type="dxa"/>
            <w:tcBorders>
              <w:top w:val="single" w:sz="4" w:space="0" w:color="auto"/>
              <w:left w:val="single" w:sz="4" w:space="0" w:color="auto"/>
              <w:bottom w:val="single" w:sz="4" w:space="0" w:color="auto"/>
              <w:right w:val="single" w:sz="4" w:space="0" w:color="auto"/>
            </w:tcBorders>
          </w:tcPr>
          <w:p w14:paraId="2EF50343" w14:textId="4921E068" w:rsidR="00EC0D02" w:rsidRPr="000746AD" w:rsidRDefault="00EC0D02" w:rsidP="00D65072">
            <w:pPr>
              <w:tabs>
                <w:tab w:val="left" w:pos="370"/>
                <w:tab w:val="num" w:pos="450"/>
                <w:tab w:val="left" w:pos="540"/>
              </w:tabs>
              <w:spacing w:before="120" w:after="120" w:line="240" w:lineRule="exact"/>
              <w:contextualSpacing/>
              <w:rPr>
                <w:rFonts w:ascii="Calibri" w:hAnsi="Calibri"/>
              </w:rPr>
            </w:pPr>
            <w:del w:id="45" w:author="Black, Shannon" w:date="2016-03-03T10:04:00Z">
              <w:r w:rsidRPr="000746AD">
                <w:rPr>
                  <w:rFonts w:ascii="Calibri" w:hAnsi="Calibri"/>
                </w:rPr>
                <w:delText>25</w:delText>
              </w:r>
            </w:del>
            <w:ins w:id="46" w:author="Black, Shannon" w:date="2016-03-03T10:04:00Z">
              <w:r w:rsidRPr="000746AD">
                <w:rPr>
                  <w:rFonts w:ascii="Calibri" w:hAnsi="Calibri"/>
                </w:rPr>
                <w:t>2</w:t>
              </w:r>
              <w:r w:rsidR="00D65072">
                <w:rPr>
                  <w:rFonts w:ascii="Calibri" w:hAnsi="Calibri"/>
                </w:rPr>
                <w:t>9</w:t>
              </w:r>
            </w:ins>
            <w:r w:rsidRPr="000746AD">
              <w:rPr>
                <w:rFonts w:ascii="Calibri" w:hAnsi="Calibri"/>
              </w:rPr>
              <w:t>.</w:t>
            </w:r>
            <w:r w:rsidRPr="000746AD">
              <w:rPr>
                <w:rFonts w:ascii="Calibri" w:hAnsi="Calibri"/>
              </w:rPr>
              <w:tab/>
              <w:t>DT meets to respond to comments</w:t>
            </w:r>
          </w:p>
        </w:tc>
        <w:tc>
          <w:tcPr>
            <w:tcW w:w="3330" w:type="dxa"/>
            <w:tcBorders>
              <w:top w:val="single" w:sz="4" w:space="0" w:color="auto"/>
              <w:left w:val="single" w:sz="4" w:space="0" w:color="auto"/>
              <w:bottom w:val="single" w:sz="4" w:space="0" w:color="auto"/>
              <w:right w:val="single" w:sz="4" w:space="0" w:color="auto"/>
            </w:tcBorders>
          </w:tcPr>
          <w:p w14:paraId="088AF75C" w14:textId="77777777" w:rsidR="00EC0D02" w:rsidRPr="000746AD" w:rsidRDefault="00EC0D02" w:rsidP="00EC0D02">
            <w:pPr>
              <w:tabs>
                <w:tab w:val="left" w:pos="-18"/>
              </w:tabs>
              <w:spacing w:before="120" w:after="120" w:line="240" w:lineRule="exact"/>
              <w:ind w:left="-18"/>
              <w:contextualSpacing/>
              <w:jc w:val="both"/>
              <w:rPr>
                <w:rFonts w:ascii="Calibri" w:hAnsi="Calibri"/>
              </w:rPr>
            </w:pPr>
            <w:r w:rsidRPr="000746AD">
              <w:rPr>
                <w:rFonts w:ascii="Calibri" w:hAnsi="Calibri"/>
              </w:rPr>
              <w:t>October 20, 2015</w:t>
            </w:r>
          </w:p>
        </w:tc>
      </w:tr>
      <w:tr w:rsidR="00EC0D02" w:rsidRPr="000746AD" w14:paraId="7F8FF981" w14:textId="77777777" w:rsidTr="00EC0D02">
        <w:trPr>
          <w:trHeight w:val="520"/>
        </w:trPr>
        <w:tc>
          <w:tcPr>
            <w:tcW w:w="5940" w:type="dxa"/>
            <w:tcBorders>
              <w:top w:val="single" w:sz="4" w:space="0" w:color="auto"/>
              <w:left w:val="single" w:sz="4" w:space="0" w:color="auto"/>
              <w:bottom w:val="single" w:sz="4" w:space="0" w:color="auto"/>
              <w:right w:val="single" w:sz="4" w:space="0" w:color="auto"/>
            </w:tcBorders>
          </w:tcPr>
          <w:p w14:paraId="7BAFA190" w14:textId="33AACFA0" w:rsidR="00EC0D02" w:rsidRPr="000746AD" w:rsidRDefault="00EC0D02" w:rsidP="00D65072">
            <w:pPr>
              <w:tabs>
                <w:tab w:val="left" w:pos="370"/>
                <w:tab w:val="num" w:pos="450"/>
                <w:tab w:val="left" w:pos="540"/>
              </w:tabs>
              <w:spacing w:before="120" w:after="120" w:line="240" w:lineRule="exact"/>
              <w:contextualSpacing/>
              <w:rPr>
                <w:rFonts w:ascii="Calibri" w:hAnsi="Calibri"/>
              </w:rPr>
            </w:pPr>
            <w:del w:id="47" w:author="Black, Shannon" w:date="2016-03-03T10:04:00Z">
              <w:r w:rsidRPr="000746AD">
                <w:rPr>
                  <w:rFonts w:ascii="Calibri" w:hAnsi="Calibri"/>
                </w:rPr>
                <w:delText>23</w:delText>
              </w:r>
            </w:del>
            <w:ins w:id="48" w:author="Black, Shannon" w:date="2016-03-03T10:04:00Z">
              <w:r w:rsidR="00D65072">
                <w:rPr>
                  <w:rFonts w:ascii="Calibri" w:hAnsi="Calibri"/>
                </w:rPr>
                <w:t>30</w:t>
              </w:r>
            </w:ins>
            <w:r w:rsidRPr="000746AD">
              <w:rPr>
                <w:rFonts w:ascii="Calibri" w:hAnsi="Calibri"/>
              </w:rPr>
              <w:t>.</w:t>
            </w:r>
            <w:r w:rsidRPr="000746AD">
              <w:rPr>
                <w:rFonts w:ascii="Calibri" w:hAnsi="Calibri"/>
              </w:rPr>
              <w:tab/>
              <w:t>Posting 7 Open</w:t>
            </w:r>
          </w:p>
        </w:tc>
        <w:tc>
          <w:tcPr>
            <w:tcW w:w="3330" w:type="dxa"/>
            <w:tcBorders>
              <w:top w:val="single" w:sz="4" w:space="0" w:color="auto"/>
              <w:left w:val="single" w:sz="4" w:space="0" w:color="auto"/>
              <w:bottom w:val="single" w:sz="4" w:space="0" w:color="auto"/>
              <w:right w:val="single" w:sz="4" w:space="0" w:color="auto"/>
            </w:tcBorders>
          </w:tcPr>
          <w:p w14:paraId="1BD61929" w14:textId="77777777" w:rsidR="00EC0D02" w:rsidRPr="000746AD" w:rsidRDefault="00EC0D02" w:rsidP="000746AD">
            <w:pPr>
              <w:tabs>
                <w:tab w:val="left" w:pos="-18"/>
              </w:tabs>
              <w:spacing w:before="120" w:after="120" w:line="240" w:lineRule="exact"/>
              <w:ind w:left="-18"/>
              <w:contextualSpacing/>
              <w:jc w:val="both"/>
              <w:rPr>
                <w:rFonts w:ascii="Calibri" w:hAnsi="Calibri"/>
              </w:rPr>
            </w:pPr>
            <w:r w:rsidRPr="000746AD">
              <w:rPr>
                <w:rFonts w:ascii="Calibri" w:hAnsi="Calibri"/>
              </w:rPr>
              <w:t>October 22, 2015</w:t>
            </w:r>
          </w:p>
        </w:tc>
      </w:tr>
      <w:tr w:rsidR="00EC0D02" w:rsidRPr="000746AD" w14:paraId="7506D74D" w14:textId="77777777" w:rsidTr="00EC0D02">
        <w:trPr>
          <w:trHeight w:val="520"/>
        </w:trPr>
        <w:tc>
          <w:tcPr>
            <w:tcW w:w="5940" w:type="dxa"/>
            <w:tcBorders>
              <w:top w:val="single" w:sz="4" w:space="0" w:color="auto"/>
              <w:left w:val="single" w:sz="4" w:space="0" w:color="auto"/>
              <w:bottom w:val="single" w:sz="4" w:space="0" w:color="auto"/>
              <w:right w:val="single" w:sz="4" w:space="0" w:color="auto"/>
            </w:tcBorders>
          </w:tcPr>
          <w:p w14:paraId="5163D23B" w14:textId="3AEBEF70" w:rsidR="00EC0D02" w:rsidRPr="000746AD" w:rsidRDefault="00EC0D02" w:rsidP="00D65072">
            <w:pPr>
              <w:tabs>
                <w:tab w:val="left" w:pos="370"/>
                <w:tab w:val="num" w:pos="450"/>
                <w:tab w:val="left" w:pos="540"/>
              </w:tabs>
              <w:spacing w:before="120" w:after="120" w:line="240" w:lineRule="exact"/>
              <w:contextualSpacing/>
              <w:rPr>
                <w:rFonts w:ascii="Calibri" w:hAnsi="Calibri"/>
              </w:rPr>
            </w:pPr>
            <w:del w:id="49" w:author="Black, Shannon" w:date="2016-03-03T10:04:00Z">
              <w:r w:rsidRPr="000746AD">
                <w:rPr>
                  <w:rFonts w:ascii="Calibri" w:hAnsi="Calibri"/>
                </w:rPr>
                <w:delText>24</w:delText>
              </w:r>
            </w:del>
            <w:ins w:id="50" w:author="Black, Shannon" w:date="2016-03-03T10:04:00Z">
              <w:r w:rsidR="00D65072">
                <w:rPr>
                  <w:rFonts w:ascii="Calibri" w:hAnsi="Calibri"/>
                </w:rPr>
                <w:t>31</w:t>
              </w:r>
            </w:ins>
            <w:r w:rsidRPr="000746AD">
              <w:rPr>
                <w:rFonts w:ascii="Calibri" w:hAnsi="Calibri"/>
              </w:rPr>
              <w:t xml:space="preserve">. </w:t>
            </w:r>
            <w:r w:rsidRPr="000746AD">
              <w:rPr>
                <w:rFonts w:ascii="Calibri" w:hAnsi="Calibri"/>
              </w:rPr>
              <w:tab/>
              <w:t>Posting 7 Closed</w:t>
            </w:r>
          </w:p>
        </w:tc>
        <w:tc>
          <w:tcPr>
            <w:tcW w:w="3330" w:type="dxa"/>
            <w:tcBorders>
              <w:top w:val="single" w:sz="4" w:space="0" w:color="auto"/>
              <w:left w:val="single" w:sz="4" w:space="0" w:color="auto"/>
              <w:bottom w:val="single" w:sz="4" w:space="0" w:color="auto"/>
              <w:right w:val="single" w:sz="4" w:space="0" w:color="auto"/>
            </w:tcBorders>
          </w:tcPr>
          <w:p w14:paraId="7D8511BF" w14:textId="77777777" w:rsidR="00EC0D02" w:rsidRPr="000746AD" w:rsidRDefault="00EC0D02" w:rsidP="000746AD">
            <w:pPr>
              <w:tabs>
                <w:tab w:val="left" w:pos="-18"/>
              </w:tabs>
              <w:spacing w:before="120" w:after="120" w:line="240" w:lineRule="exact"/>
              <w:ind w:left="-18"/>
              <w:contextualSpacing/>
              <w:jc w:val="both"/>
              <w:rPr>
                <w:rFonts w:ascii="Calibri" w:hAnsi="Calibri"/>
              </w:rPr>
            </w:pPr>
            <w:r w:rsidRPr="000746AD">
              <w:rPr>
                <w:rFonts w:ascii="Calibri" w:hAnsi="Calibri"/>
              </w:rPr>
              <w:t>November 23, 2015</w:t>
            </w:r>
          </w:p>
        </w:tc>
      </w:tr>
      <w:tr w:rsidR="00EC0D02" w:rsidRPr="000746AD" w14:paraId="7B3DDF6A" w14:textId="77777777" w:rsidTr="00EC0D02">
        <w:trPr>
          <w:trHeight w:val="520"/>
        </w:trPr>
        <w:tc>
          <w:tcPr>
            <w:tcW w:w="5940" w:type="dxa"/>
            <w:tcBorders>
              <w:top w:val="single" w:sz="4" w:space="0" w:color="auto"/>
              <w:left w:val="single" w:sz="4" w:space="0" w:color="auto"/>
              <w:bottom w:val="single" w:sz="4" w:space="0" w:color="auto"/>
              <w:right w:val="single" w:sz="4" w:space="0" w:color="auto"/>
            </w:tcBorders>
          </w:tcPr>
          <w:p w14:paraId="227E9C09" w14:textId="084D6C04" w:rsidR="00EC0D02" w:rsidRPr="000746AD" w:rsidRDefault="00EC0D02" w:rsidP="00D65072">
            <w:pPr>
              <w:tabs>
                <w:tab w:val="left" w:pos="370"/>
                <w:tab w:val="num" w:pos="450"/>
                <w:tab w:val="left" w:pos="540"/>
              </w:tabs>
              <w:spacing w:before="120" w:after="120" w:line="240" w:lineRule="exact"/>
              <w:contextualSpacing/>
              <w:rPr>
                <w:rFonts w:ascii="Calibri" w:hAnsi="Calibri"/>
              </w:rPr>
            </w:pPr>
            <w:del w:id="51" w:author="Black, Shannon" w:date="2016-03-03T10:04:00Z">
              <w:r w:rsidRPr="000746AD">
                <w:rPr>
                  <w:rFonts w:ascii="Calibri" w:hAnsi="Calibri"/>
                </w:rPr>
                <w:delText>25</w:delText>
              </w:r>
            </w:del>
            <w:ins w:id="52" w:author="Black, Shannon" w:date="2016-03-03T10:04:00Z">
              <w:r w:rsidR="00D65072">
                <w:rPr>
                  <w:rFonts w:ascii="Calibri" w:hAnsi="Calibri"/>
                </w:rPr>
                <w:t>32</w:t>
              </w:r>
            </w:ins>
            <w:r w:rsidRPr="000746AD">
              <w:rPr>
                <w:rFonts w:ascii="Calibri" w:hAnsi="Calibri"/>
              </w:rPr>
              <w:t>.</w:t>
            </w:r>
            <w:r w:rsidRPr="000746AD">
              <w:rPr>
                <w:rFonts w:ascii="Calibri" w:hAnsi="Calibri"/>
              </w:rPr>
              <w:tab/>
              <w:t>DT meets to respond to comments</w:t>
            </w:r>
          </w:p>
        </w:tc>
        <w:tc>
          <w:tcPr>
            <w:tcW w:w="3330" w:type="dxa"/>
            <w:tcBorders>
              <w:top w:val="single" w:sz="4" w:space="0" w:color="auto"/>
              <w:left w:val="single" w:sz="4" w:space="0" w:color="auto"/>
              <w:bottom w:val="single" w:sz="4" w:space="0" w:color="auto"/>
              <w:right w:val="single" w:sz="4" w:space="0" w:color="auto"/>
            </w:tcBorders>
          </w:tcPr>
          <w:p w14:paraId="6E34D0DF" w14:textId="77777777" w:rsidR="00EC0D02" w:rsidRPr="000746AD" w:rsidRDefault="00EC0D02" w:rsidP="000746AD">
            <w:pPr>
              <w:tabs>
                <w:tab w:val="left" w:pos="-18"/>
              </w:tabs>
              <w:spacing w:before="120" w:after="120" w:line="240" w:lineRule="exact"/>
              <w:ind w:left="-18"/>
              <w:contextualSpacing/>
              <w:jc w:val="both"/>
              <w:rPr>
                <w:rFonts w:ascii="Calibri" w:hAnsi="Calibri"/>
              </w:rPr>
            </w:pPr>
            <w:r w:rsidRPr="000746AD">
              <w:rPr>
                <w:rFonts w:ascii="Calibri" w:hAnsi="Calibri"/>
              </w:rPr>
              <w:t>December 3, 2015</w:t>
            </w:r>
          </w:p>
        </w:tc>
      </w:tr>
      <w:tr w:rsidR="00EC0D02" w:rsidRPr="000746AD" w14:paraId="0565C053" w14:textId="77777777" w:rsidTr="00EC0D02">
        <w:trPr>
          <w:trHeight w:val="520"/>
        </w:trPr>
        <w:tc>
          <w:tcPr>
            <w:tcW w:w="5940" w:type="dxa"/>
            <w:tcBorders>
              <w:top w:val="single" w:sz="4" w:space="0" w:color="auto"/>
              <w:left w:val="single" w:sz="4" w:space="0" w:color="auto"/>
              <w:bottom w:val="single" w:sz="4" w:space="0" w:color="auto"/>
              <w:right w:val="single" w:sz="4" w:space="0" w:color="auto"/>
            </w:tcBorders>
          </w:tcPr>
          <w:p w14:paraId="0FB0CEA3" w14:textId="1D357E24" w:rsidR="00EC0D02" w:rsidRPr="000746AD" w:rsidRDefault="00EC0D02" w:rsidP="00A73AB5">
            <w:pPr>
              <w:tabs>
                <w:tab w:val="left" w:pos="370"/>
                <w:tab w:val="num" w:pos="450"/>
                <w:tab w:val="left" w:pos="540"/>
              </w:tabs>
              <w:spacing w:before="120" w:after="120" w:line="240" w:lineRule="exact"/>
              <w:contextualSpacing/>
              <w:rPr>
                <w:rFonts w:ascii="Calibri" w:hAnsi="Calibri"/>
              </w:rPr>
            </w:pPr>
            <w:del w:id="53" w:author="Black, Shannon" w:date="2016-03-03T10:04:00Z">
              <w:r w:rsidRPr="000746AD">
                <w:rPr>
                  <w:rFonts w:ascii="Calibri" w:hAnsi="Calibri"/>
                </w:rPr>
                <w:lastRenderedPageBreak/>
                <w:delText>23</w:delText>
              </w:r>
            </w:del>
            <w:ins w:id="54" w:author="Black, Shannon" w:date="2016-03-03T10:04:00Z">
              <w:r w:rsidR="00A73AB5">
                <w:rPr>
                  <w:rFonts w:ascii="Calibri" w:hAnsi="Calibri"/>
                </w:rPr>
                <w:t>3</w:t>
              </w:r>
              <w:r w:rsidRPr="000746AD">
                <w:rPr>
                  <w:rFonts w:ascii="Calibri" w:hAnsi="Calibri"/>
                </w:rPr>
                <w:t>3</w:t>
              </w:r>
            </w:ins>
            <w:r w:rsidRPr="000746AD">
              <w:rPr>
                <w:rFonts w:ascii="Calibri" w:hAnsi="Calibri"/>
              </w:rPr>
              <w:t>.</w:t>
            </w:r>
            <w:r w:rsidRPr="000746AD">
              <w:rPr>
                <w:rFonts w:ascii="Calibri" w:hAnsi="Calibri"/>
              </w:rPr>
              <w:tab/>
              <w:t>Posting 8 Open</w:t>
            </w:r>
          </w:p>
        </w:tc>
        <w:tc>
          <w:tcPr>
            <w:tcW w:w="3330" w:type="dxa"/>
            <w:tcBorders>
              <w:top w:val="single" w:sz="4" w:space="0" w:color="auto"/>
              <w:left w:val="single" w:sz="4" w:space="0" w:color="auto"/>
              <w:bottom w:val="single" w:sz="4" w:space="0" w:color="auto"/>
              <w:right w:val="single" w:sz="4" w:space="0" w:color="auto"/>
            </w:tcBorders>
          </w:tcPr>
          <w:p w14:paraId="0CF3F0B3" w14:textId="77777777" w:rsidR="00EC0D02" w:rsidRPr="000746AD" w:rsidRDefault="00EC0D02" w:rsidP="000746AD">
            <w:pPr>
              <w:tabs>
                <w:tab w:val="left" w:pos="-18"/>
              </w:tabs>
              <w:spacing w:before="120" w:after="120" w:line="240" w:lineRule="exact"/>
              <w:ind w:left="-18"/>
              <w:contextualSpacing/>
              <w:jc w:val="both"/>
              <w:rPr>
                <w:rFonts w:ascii="Calibri" w:hAnsi="Calibri"/>
              </w:rPr>
            </w:pPr>
            <w:r w:rsidRPr="000746AD">
              <w:rPr>
                <w:rFonts w:ascii="Calibri" w:hAnsi="Calibri"/>
              </w:rPr>
              <w:t>December 11, 2015</w:t>
            </w:r>
          </w:p>
        </w:tc>
      </w:tr>
      <w:tr w:rsidR="00EC0D02" w:rsidRPr="000746AD" w14:paraId="101E9EAF" w14:textId="77777777" w:rsidTr="00EC0D02">
        <w:trPr>
          <w:trHeight w:val="520"/>
        </w:trPr>
        <w:tc>
          <w:tcPr>
            <w:tcW w:w="5940" w:type="dxa"/>
            <w:tcBorders>
              <w:top w:val="single" w:sz="4" w:space="0" w:color="auto"/>
              <w:left w:val="single" w:sz="4" w:space="0" w:color="auto"/>
              <w:bottom w:val="single" w:sz="4" w:space="0" w:color="auto"/>
              <w:right w:val="single" w:sz="4" w:space="0" w:color="auto"/>
            </w:tcBorders>
          </w:tcPr>
          <w:p w14:paraId="2B8FD398" w14:textId="2834F6C2" w:rsidR="00EC0D02" w:rsidRPr="000746AD" w:rsidRDefault="00EC0D02" w:rsidP="00D65072">
            <w:pPr>
              <w:tabs>
                <w:tab w:val="left" w:pos="370"/>
                <w:tab w:val="num" w:pos="450"/>
                <w:tab w:val="left" w:pos="540"/>
              </w:tabs>
              <w:spacing w:before="120" w:after="120" w:line="240" w:lineRule="exact"/>
              <w:contextualSpacing/>
              <w:rPr>
                <w:rFonts w:ascii="Calibri" w:hAnsi="Calibri"/>
              </w:rPr>
            </w:pPr>
            <w:del w:id="55" w:author="Black, Shannon" w:date="2016-03-03T10:04:00Z">
              <w:r w:rsidRPr="000746AD">
                <w:rPr>
                  <w:rFonts w:ascii="Calibri" w:hAnsi="Calibri"/>
                </w:rPr>
                <w:delText>24</w:delText>
              </w:r>
            </w:del>
            <w:ins w:id="56" w:author="Black, Shannon" w:date="2016-03-03T10:04:00Z">
              <w:r w:rsidR="00D65072">
                <w:rPr>
                  <w:rFonts w:ascii="Calibri" w:hAnsi="Calibri"/>
                </w:rPr>
                <w:t>3</w:t>
              </w:r>
              <w:r w:rsidRPr="000746AD">
                <w:rPr>
                  <w:rFonts w:ascii="Calibri" w:hAnsi="Calibri"/>
                </w:rPr>
                <w:t>4</w:t>
              </w:r>
            </w:ins>
            <w:r w:rsidRPr="000746AD">
              <w:rPr>
                <w:rFonts w:ascii="Calibri" w:hAnsi="Calibri"/>
              </w:rPr>
              <w:t xml:space="preserve">. </w:t>
            </w:r>
            <w:r w:rsidRPr="000746AD">
              <w:rPr>
                <w:rFonts w:ascii="Calibri" w:hAnsi="Calibri"/>
              </w:rPr>
              <w:tab/>
              <w:t>Posting 8 Closed</w:t>
            </w:r>
          </w:p>
        </w:tc>
        <w:tc>
          <w:tcPr>
            <w:tcW w:w="3330" w:type="dxa"/>
            <w:tcBorders>
              <w:top w:val="single" w:sz="4" w:space="0" w:color="auto"/>
              <w:left w:val="single" w:sz="4" w:space="0" w:color="auto"/>
              <w:bottom w:val="single" w:sz="4" w:space="0" w:color="auto"/>
              <w:right w:val="single" w:sz="4" w:space="0" w:color="auto"/>
            </w:tcBorders>
          </w:tcPr>
          <w:p w14:paraId="47B544D6" w14:textId="77777777" w:rsidR="00EC0D02" w:rsidRPr="000746AD" w:rsidRDefault="00EC0D02" w:rsidP="002B0E65">
            <w:pPr>
              <w:tabs>
                <w:tab w:val="left" w:pos="-18"/>
              </w:tabs>
              <w:spacing w:before="120" w:after="120" w:line="240" w:lineRule="exact"/>
              <w:ind w:left="-18"/>
              <w:contextualSpacing/>
              <w:jc w:val="both"/>
              <w:rPr>
                <w:rFonts w:ascii="Calibri" w:hAnsi="Calibri"/>
              </w:rPr>
            </w:pPr>
            <w:r w:rsidRPr="000746AD">
              <w:rPr>
                <w:rFonts w:ascii="Calibri" w:hAnsi="Calibri"/>
              </w:rPr>
              <w:t xml:space="preserve">January 11, </w:t>
            </w:r>
            <w:r w:rsidR="002B0E65" w:rsidRPr="000746AD">
              <w:rPr>
                <w:rFonts w:ascii="Calibri" w:hAnsi="Calibri"/>
              </w:rPr>
              <w:t>201</w:t>
            </w:r>
            <w:r w:rsidR="002B0E65">
              <w:rPr>
                <w:rFonts w:ascii="Calibri" w:hAnsi="Calibri"/>
              </w:rPr>
              <w:t>6</w:t>
            </w:r>
          </w:p>
        </w:tc>
      </w:tr>
      <w:tr w:rsidR="00EC0D02" w:rsidRPr="000746AD" w14:paraId="6FADFF14" w14:textId="77777777" w:rsidTr="00EC0D02">
        <w:trPr>
          <w:trHeight w:val="520"/>
        </w:trPr>
        <w:tc>
          <w:tcPr>
            <w:tcW w:w="5940" w:type="dxa"/>
            <w:tcBorders>
              <w:top w:val="single" w:sz="4" w:space="0" w:color="auto"/>
              <w:left w:val="single" w:sz="4" w:space="0" w:color="auto"/>
              <w:bottom w:val="single" w:sz="4" w:space="0" w:color="auto"/>
              <w:right w:val="single" w:sz="4" w:space="0" w:color="auto"/>
            </w:tcBorders>
          </w:tcPr>
          <w:p w14:paraId="01BA6A5B" w14:textId="12EB357D" w:rsidR="00EC0D02" w:rsidRPr="000746AD" w:rsidRDefault="00EC0D02" w:rsidP="00D65072">
            <w:pPr>
              <w:tabs>
                <w:tab w:val="left" w:pos="370"/>
                <w:tab w:val="num" w:pos="450"/>
                <w:tab w:val="left" w:pos="540"/>
              </w:tabs>
              <w:spacing w:before="120" w:after="120" w:line="240" w:lineRule="exact"/>
              <w:contextualSpacing/>
              <w:rPr>
                <w:rFonts w:ascii="Calibri" w:hAnsi="Calibri"/>
              </w:rPr>
            </w:pPr>
            <w:del w:id="57" w:author="Black, Shannon" w:date="2016-03-03T10:04:00Z">
              <w:r w:rsidRPr="000746AD">
                <w:rPr>
                  <w:rFonts w:ascii="Calibri" w:hAnsi="Calibri"/>
                </w:rPr>
                <w:delText>25</w:delText>
              </w:r>
            </w:del>
            <w:ins w:id="58" w:author="Black, Shannon" w:date="2016-03-03T10:04:00Z">
              <w:r w:rsidR="00D65072">
                <w:rPr>
                  <w:rFonts w:ascii="Calibri" w:hAnsi="Calibri"/>
                </w:rPr>
                <w:t>3</w:t>
              </w:r>
              <w:r w:rsidRPr="000746AD">
                <w:rPr>
                  <w:rFonts w:ascii="Calibri" w:hAnsi="Calibri"/>
                </w:rPr>
                <w:t>5</w:t>
              </w:r>
            </w:ins>
            <w:r w:rsidRPr="000746AD">
              <w:rPr>
                <w:rFonts w:ascii="Calibri" w:hAnsi="Calibri"/>
              </w:rPr>
              <w:t>.</w:t>
            </w:r>
            <w:r w:rsidRPr="000746AD">
              <w:rPr>
                <w:rFonts w:ascii="Calibri" w:hAnsi="Calibri"/>
              </w:rPr>
              <w:tab/>
              <w:t>DT meets to respond to comments</w:t>
            </w:r>
          </w:p>
        </w:tc>
        <w:tc>
          <w:tcPr>
            <w:tcW w:w="3330" w:type="dxa"/>
            <w:tcBorders>
              <w:top w:val="single" w:sz="4" w:space="0" w:color="auto"/>
              <w:left w:val="single" w:sz="4" w:space="0" w:color="auto"/>
              <w:bottom w:val="single" w:sz="4" w:space="0" w:color="auto"/>
              <w:right w:val="single" w:sz="4" w:space="0" w:color="auto"/>
            </w:tcBorders>
          </w:tcPr>
          <w:p w14:paraId="678EE32C" w14:textId="646FBB0C" w:rsidR="00EC0D02" w:rsidRPr="000746AD" w:rsidRDefault="00EC0D02" w:rsidP="00775AE5">
            <w:pPr>
              <w:tabs>
                <w:tab w:val="left" w:pos="-18"/>
              </w:tabs>
              <w:spacing w:before="120" w:after="120" w:line="240" w:lineRule="exact"/>
              <w:ind w:left="-18"/>
              <w:contextualSpacing/>
              <w:jc w:val="both"/>
              <w:rPr>
                <w:rFonts w:ascii="Calibri" w:hAnsi="Calibri"/>
              </w:rPr>
            </w:pPr>
            <w:del w:id="59" w:author="Black, Shannon" w:date="2016-03-03T10:04:00Z">
              <w:r w:rsidRPr="000746AD">
                <w:rPr>
                  <w:rFonts w:ascii="Calibri" w:hAnsi="Calibri"/>
                </w:rPr>
                <w:delText>January 13</w:delText>
              </w:r>
            </w:del>
            <w:ins w:id="60" w:author="Black, Shannon" w:date="2016-03-03T10:04:00Z">
              <w:r w:rsidR="00775AE5">
                <w:rPr>
                  <w:rFonts w:ascii="Calibri" w:hAnsi="Calibri"/>
                </w:rPr>
                <w:t>February 18</w:t>
              </w:r>
            </w:ins>
            <w:r w:rsidR="00775AE5">
              <w:rPr>
                <w:rFonts w:ascii="Calibri" w:hAnsi="Calibri"/>
              </w:rPr>
              <w:t>, 2016</w:t>
            </w:r>
          </w:p>
        </w:tc>
      </w:tr>
      <w:tr w:rsidR="00A21016" w:rsidRPr="000746AD" w14:paraId="3E5AA861" w14:textId="77777777" w:rsidTr="00B6173D">
        <w:trPr>
          <w:trHeight w:val="520"/>
        </w:trPr>
        <w:tc>
          <w:tcPr>
            <w:tcW w:w="5940" w:type="dxa"/>
          </w:tcPr>
          <w:p w14:paraId="011F88EC" w14:textId="2D67B5DE" w:rsidR="00A21016" w:rsidRPr="000746AD" w:rsidRDefault="00D65072" w:rsidP="00D65072">
            <w:pPr>
              <w:tabs>
                <w:tab w:val="left" w:pos="540"/>
              </w:tabs>
              <w:spacing w:before="120" w:after="120" w:line="240" w:lineRule="exact"/>
              <w:contextualSpacing/>
              <w:rPr>
                <w:rFonts w:ascii="Calibri" w:hAnsi="Calibri"/>
              </w:rPr>
              <w:pPrChange w:id="61" w:author="Black, Shannon" w:date="2016-03-03T10:04:00Z">
                <w:pPr>
                  <w:numPr>
                    <w:numId w:val="49"/>
                  </w:numPr>
                  <w:tabs>
                    <w:tab w:val="left" w:pos="370"/>
                    <w:tab w:val="num" w:pos="450"/>
                    <w:tab w:val="left" w:pos="540"/>
                  </w:tabs>
                  <w:spacing w:before="120" w:after="120" w:line="240" w:lineRule="exact"/>
                  <w:ind w:left="360" w:hanging="360"/>
                  <w:contextualSpacing/>
                </w:pPr>
              </w:pPrChange>
            </w:pPr>
            <w:ins w:id="62" w:author="Black, Shannon" w:date="2016-03-03T10:04:00Z">
              <w:r>
                <w:rPr>
                  <w:rFonts w:ascii="Calibri" w:hAnsi="Calibri"/>
                </w:rPr>
                <w:t xml:space="preserve">36. </w:t>
              </w:r>
              <w:r w:rsidR="00775AE5">
                <w:rPr>
                  <w:rFonts w:ascii="Calibri" w:hAnsi="Calibri"/>
                </w:rPr>
                <w:t xml:space="preserve">WSC Approved for </w:t>
              </w:r>
            </w:ins>
            <w:r w:rsidR="00775AE5">
              <w:rPr>
                <w:rFonts w:ascii="Calibri" w:hAnsi="Calibri"/>
              </w:rPr>
              <w:t xml:space="preserve">Ballot </w:t>
            </w:r>
            <w:del w:id="63" w:author="Black, Shannon" w:date="2016-03-03T10:04:00Z">
              <w:r w:rsidR="00550A7D" w:rsidRPr="000746AD">
                <w:rPr>
                  <w:rFonts w:ascii="Calibri" w:hAnsi="Calibri"/>
                </w:rPr>
                <w:delText>Pool open</w:delText>
              </w:r>
            </w:del>
          </w:p>
        </w:tc>
        <w:tc>
          <w:tcPr>
            <w:tcW w:w="3330" w:type="dxa"/>
          </w:tcPr>
          <w:p w14:paraId="31D4735E" w14:textId="77777777" w:rsidR="00A21016" w:rsidRPr="000746AD" w:rsidRDefault="004D3E61" w:rsidP="004D3E61">
            <w:pPr>
              <w:tabs>
                <w:tab w:val="left" w:pos="-18"/>
              </w:tabs>
              <w:spacing w:before="120" w:after="120" w:line="240" w:lineRule="exact"/>
              <w:ind w:left="-18"/>
              <w:contextualSpacing/>
              <w:jc w:val="both"/>
              <w:rPr>
                <w:rFonts w:ascii="Calibri" w:hAnsi="Calibri"/>
              </w:rPr>
            </w:pPr>
            <w:ins w:id="64" w:author="Black, Shannon" w:date="2016-03-03T10:04:00Z">
              <w:r>
                <w:rPr>
                  <w:rFonts w:ascii="Calibri" w:hAnsi="Calibri"/>
                </w:rPr>
                <w:t>March 8, 2016</w:t>
              </w:r>
            </w:ins>
          </w:p>
        </w:tc>
      </w:tr>
      <w:tr w:rsidR="00550A7D" w:rsidRPr="000746AD" w14:paraId="20C49614" w14:textId="77777777" w:rsidTr="00B6173D">
        <w:trPr>
          <w:trHeight w:val="520"/>
          <w:del w:id="65" w:author="Black, Shannon" w:date="2016-03-03T10:04:00Z"/>
        </w:trPr>
        <w:tc>
          <w:tcPr>
            <w:tcW w:w="5940" w:type="dxa"/>
          </w:tcPr>
          <w:p w14:paraId="7EB8DECF" w14:textId="77777777" w:rsidR="00550A7D" w:rsidRPr="000746AD" w:rsidRDefault="00550A7D" w:rsidP="00B6173D">
            <w:pPr>
              <w:numPr>
                <w:ilvl w:val="0"/>
                <w:numId w:val="49"/>
              </w:numPr>
              <w:tabs>
                <w:tab w:val="clear" w:pos="720"/>
                <w:tab w:val="left" w:pos="370"/>
                <w:tab w:val="num" w:pos="540"/>
              </w:tabs>
              <w:spacing w:before="120" w:after="120" w:line="240" w:lineRule="exact"/>
              <w:ind w:left="360"/>
              <w:contextualSpacing/>
              <w:rPr>
                <w:del w:id="66" w:author="Black, Shannon" w:date="2016-03-03T10:04:00Z"/>
                <w:rFonts w:ascii="Calibri" w:hAnsi="Calibri"/>
              </w:rPr>
            </w:pPr>
            <w:del w:id="67" w:author="Black, Shannon" w:date="2016-03-03T10:04:00Z">
              <w:r w:rsidRPr="000746AD">
                <w:rPr>
                  <w:rFonts w:ascii="Calibri" w:hAnsi="Calibri"/>
                </w:rPr>
                <w:delText>Ballot Pool closed</w:delText>
              </w:r>
            </w:del>
          </w:p>
        </w:tc>
        <w:tc>
          <w:tcPr>
            <w:tcW w:w="3330" w:type="dxa"/>
          </w:tcPr>
          <w:p w14:paraId="1548B140" w14:textId="77777777" w:rsidR="00550A7D" w:rsidRPr="000746AD" w:rsidRDefault="00550A7D" w:rsidP="00B6173D">
            <w:pPr>
              <w:tabs>
                <w:tab w:val="left" w:pos="-18"/>
              </w:tabs>
              <w:spacing w:before="120" w:after="120" w:line="240" w:lineRule="exact"/>
              <w:ind w:left="-18"/>
              <w:contextualSpacing/>
              <w:jc w:val="both"/>
              <w:rPr>
                <w:del w:id="68" w:author="Black, Shannon" w:date="2016-03-03T10:04:00Z"/>
                <w:rFonts w:ascii="Calibri" w:hAnsi="Calibri"/>
              </w:rPr>
            </w:pPr>
          </w:p>
        </w:tc>
      </w:tr>
      <w:tr w:rsidR="00550A7D" w:rsidRPr="000746AD" w14:paraId="0E4C9DC7" w14:textId="77777777" w:rsidTr="00B6173D">
        <w:trPr>
          <w:trHeight w:val="520"/>
          <w:del w:id="69" w:author="Black, Shannon" w:date="2016-03-03T10:04:00Z"/>
        </w:trPr>
        <w:tc>
          <w:tcPr>
            <w:tcW w:w="5940" w:type="dxa"/>
          </w:tcPr>
          <w:p w14:paraId="30BE4F17" w14:textId="77777777" w:rsidR="00550A7D" w:rsidRPr="000746AD" w:rsidRDefault="00550A7D" w:rsidP="00B6173D">
            <w:pPr>
              <w:numPr>
                <w:ilvl w:val="0"/>
                <w:numId w:val="49"/>
              </w:numPr>
              <w:tabs>
                <w:tab w:val="clear" w:pos="720"/>
                <w:tab w:val="left" w:pos="370"/>
                <w:tab w:val="num" w:pos="540"/>
              </w:tabs>
              <w:spacing w:before="120" w:after="120" w:line="240" w:lineRule="exact"/>
              <w:ind w:left="360"/>
              <w:contextualSpacing/>
              <w:rPr>
                <w:del w:id="70" w:author="Black, Shannon" w:date="2016-03-03T10:04:00Z"/>
                <w:rFonts w:ascii="Calibri" w:hAnsi="Calibri"/>
              </w:rPr>
            </w:pPr>
            <w:del w:id="71" w:author="Black, Shannon" w:date="2016-03-03T10:04:00Z">
              <w:r w:rsidRPr="000746AD">
                <w:rPr>
                  <w:rFonts w:ascii="Calibri" w:hAnsi="Calibri"/>
                </w:rPr>
                <w:delText>Joint Session noticed</w:delText>
              </w:r>
            </w:del>
          </w:p>
        </w:tc>
        <w:tc>
          <w:tcPr>
            <w:tcW w:w="3330" w:type="dxa"/>
          </w:tcPr>
          <w:p w14:paraId="0FECE652" w14:textId="77777777" w:rsidR="00550A7D" w:rsidRPr="000746AD" w:rsidRDefault="00550A7D" w:rsidP="00B6173D">
            <w:pPr>
              <w:tabs>
                <w:tab w:val="left" w:pos="-18"/>
              </w:tabs>
              <w:spacing w:before="120" w:after="120" w:line="240" w:lineRule="exact"/>
              <w:ind w:left="-18"/>
              <w:contextualSpacing/>
              <w:jc w:val="both"/>
              <w:rPr>
                <w:del w:id="72" w:author="Black, Shannon" w:date="2016-03-03T10:04:00Z"/>
                <w:rFonts w:ascii="Calibri" w:hAnsi="Calibri"/>
              </w:rPr>
            </w:pPr>
          </w:p>
        </w:tc>
      </w:tr>
      <w:tr w:rsidR="00550A7D" w:rsidRPr="000746AD" w14:paraId="12267604" w14:textId="77777777" w:rsidTr="00B6173D">
        <w:trPr>
          <w:trHeight w:val="520"/>
          <w:del w:id="73" w:author="Black, Shannon" w:date="2016-03-03T10:04:00Z"/>
        </w:trPr>
        <w:tc>
          <w:tcPr>
            <w:tcW w:w="5940" w:type="dxa"/>
          </w:tcPr>
          <w:p w14:paraId="2C4D816F" w14:textId="77777777" w:rsidR="00550A7D" w:rsidRPr="000746AD" w:rsidRDefault="00550A7D" w:rsidP="00B6173D">
            <w:pPr>
              <w:numPr>
                <w:ilvl w:val="0"/>
                <w:numId w:val="49"/>
              </w:numPr>
              <w:tabs>
                <w:tab w:val="clear" w:pos="720"/>
                <w:tab w:val="left" w:pos="370"/>
                <w:tab w:val="num" w:pos="540"/>
              </w:tabs>
              <w:spacing w:before="120" w:after="120" w:line="240" w:lineRule="exact"/>
              <w:ind w:left="360"/>
              <w:contextualSpacing/>
              <w:rPr>
                <w:del w:id="74" w:author="Black, Shannon" w:date="2016-03-03T10:04:00Z"/>
                <w:rFonts w:ascii="Calibri" w:hAnsi="Calibri"/>
              </w:rPr>
            </w:pPr>
            <w:del w:id="75" w:author="Black, Shannon" w:date="2016-03-03T10:04:00Z">
              <w:r w:rsidRPr="000746AD">
                <w:rPr>
                  <w:rFonts w:ascii="Calibri" w:hAnsi="Calibri"/>
                </w:rPr>
                <w:delText>Joint Session</w:delText>
              </w:r>
            </w:del>
          </w:p>
        </w:tc>
        <w:tc>
          <w:tcPr>
            <w:tcW w:w="3330" w:type="dxa"/>
          </w:tcPr>
          <w:p w14:paraId="346B4442" w14:textId="77777777" w:rsidR="00550A7D" w:rsidRPr="000746AD" w:rsidRDefault="00550A7D" w:rsidP="00B6173D">
            <w:pPr>
              <w:tabs>
                <w:tab w:val="left" w:pos="-18"/>
              </w:tabs>
              <w:spacing w:before="120" w:after="120" w:line="240" w:lineRule="exact"/>
              <w:ind w:left="-18"/>
              <w:contextualSpacing/>
              <w:jc w:val="both"/>
              <w:rPr>
                <w:del w:id="76" w:author="Black, Shannon" w:date="2016-03-03T10:04:00Z"/>
                <w:rFonts w:ascii="Calibri" w:hAnsi="Calibri"/>
              </w:rPr>
            </w:pPr>
          </w:p>
        </w:tc>
      </w:tr>
      <w:tr w:rsidR="00550A7D" w:rsidRPr="000746AD" w14:paraId="0DCD480A" w14:textId="77777777" w:rsidTr="00B6173D">
        <w:trPr>
          <w:trHeight w:val="520"/>
          <w:del w:id="77" w:author="Black, Shannon" w:date="2016-03-03T10:04:00Z"/>
        </w:trPr>
        <w:tc>
          <w:tcPr>
            <w:tcW w:w="5940" w:type="dxa"/>
          </w:tcPr>
          <w:p w14:paraId="688A295A" w14:textId="77777777" w:rsidR="00550A7D" w:rsidRPr="000746AD" w:rsidRDefault="00550A7D" w:rsidP="000A1BD8">
            <w:pPr>
              <w:numPr>
                <w:ilvl w:val="0"/>
                <w:numId w:val="49"/>
              </w:numPr>
              <w:tabs>
                <w:tab w:val="clear" w:pos="720"/>
                <w:tab w:val="left" w:pos="370"/>
                <w:tab w:val="num" w:pos="540"/>
              </w:tabs>
              <w:spacing w:before="120" w:after="120" w:line="240" w:lineRule="exact"/>
              <w:ind w:left="360"/>
              <w:contextualSpacing/>
              <w:rPr>
                <w:del w:id="78" w:author="Black, Shannon" w:date="2016-03-03T10:04:00Z"/>
                <w:rFonts w:ascii="Calibri" w:hAnsi="Calibri"/>
              </w:rPr>
            </w:pPr>
            <w:del w:id="79" w:author="Black, Shannon" w:date="2016-03-03T10:04:00Z">
              <w:r w:rsidRPr="000746AD">
                <w:rPr>
                  <w:rFonts w:ascii="Calibri" w:hAnsi="Calibri"/>
                </w:rPr>
                <w:delText xml:space="preserve">Ballot </w:delText>
              </w:r>
              <w:r w:rsidR="000A1BD8" w:rsidRPr="000746AD">
                <w:rPr>
                  <w:rFonts w:ascii="Calibri" w:hAnsi="Calibri"/>
                </w:rPr>
                <w:delText>O</w:delText>
              </w:r>
              <w:r w:rsidRPr="000746AD">
                <w:rPr>
                  <w:rFonts w:ascii="Calibri" w:hAnsi="Calibri"/>
                </w:rPr>
                <w:delText>pen</w:delText>
              </w:r>
            </w:del>
          </w:p>
        </w:tc>
        <w:tc>
          <w:tcPr>
            <w:tcW w:w="3330" w:type="dxa"/>
          </w:tcPr>
          <w:p w14:paraId="176160DA" w14:textId="77777777" w:rsidR="00550A7D" w:rsidRPr="000746AD" w:rsidRDefault="00550A7D" w:rsidP="00B6173D">
            <w:pPr>
              <w:tabs>
                <w:tab w:val="left" w:pos="-18"/>
              </w:tabs>
              <w:spacing w:before="120" w:after="120" w:line="240" w:lineRule="exact"/>
              <w:ind w:left="-18"/>
              <w:contextualSpacing/>
              <w:jc w:val="both"/>
              <w:rPr>
                <w:del w:id="80" w:author="Black, Shannon" w:date="2016-03-03T10:04:00Z"/>
                <w:rFonts w:ascii="Calibri" w:hAnsi="Calibri"/>
              </w:rPr>
            </w:pPr>
          </w:p>
        </w:tc>
      </w:tr>
      <w:tr w:rsidR="00550A7D" w:rsidRPr="000746AD" w14:paraId="482CFE4E" w14:textId="77777777" w:rsidTr="00B6173D">
        <w:trPr>
          <w:trHeight w:val="520"/>
          <w:del w:id="81" w:author="Black, Shannon" w:date="2016-03-03T10:04:00Z"/>
        </w:trPr>
        <w:tc>
          <w:tcPr>
            <w:tcW w:w="5940" w:type="dxa"/>
          </w:tcPr>
          <w:p w14:paraId="17516DFE" w14:textId="77777777" w:rsidR="00550A7D" w:rsidRPr="000746AD" w:rsidRDefault="00550A7D" w:rsidP="000A1BD8">
            <w:pPr>
              <w:numPr>
                <w:ilvl w:val="0"/>
                <w:numId w:val="49"/>
              </w:numPr>
              <w:tabs>
                <w:tab w:val="clear" w:pos="720"/>
                <w:tab w:val="left" w:pos="370"/>
                <w:tab w:val="num" w:pos="450"/>
                <w:tab w:val="num" w:pos="540"/>
              </w:tabs>
              <w:spacing w:before="120" w:after="120" w:line="240" w:lineRule="exact"/>
              <w:ind w:left="360"/>
              <w:contextualSpacing/>
              <w:rPr>
                <w:del w:id="82" w:author="Black, Shannon" w:date="2016-03-03T10:04:00Z"/>
                <w:rFonts w:ascii="Calibri" w:hAnsi="Calibri"/>
              </w:rPr>
            </w:pPr>
            <w:del w:id="83" w:author="Black, Shannon" w:date="2016-03-03T10:04:00Z">
              <w:r w:rsidRPr="000746AD">
                <w:rPr>
                  <w:rFonts w:ascii="Calibri" w:hAnsi="Calibri"/>
                </w:rPr>
                <w:delText xml:space="preserve">Ballot </w:delText>
              </w:r>
              <w:r w:rsidR="000A1BD8" w:rsidRPr="000746AD">
                <w:rPr>
                  <w:rFonts w:ascii="Calibri" w:hAnsi="Calibri"/>
                </w:rPr>
                <w:delText>Closed</w:delText>
              </w:r>
            </w:del>
          </w:p>
        </w:tc>
        <w:tc>
          <w:tcPr>
            <w:tcW w:w="3330" w:type="dxa"/>
          </w:tcPr>
          <w:p w14:paraId="29F57241" w14:textId="77777777" w:rsidR="00550A7D" w:rsidRPr="000746AD" w:rsidRDefault="00550A7D" w:rsidP="00B6173D">
            <w:pPr>
              <w:tabs>
                <w:tab w:val="left" w:pos="-18"/>
              </w:tabs>
              <w:spacing w:before="120" w:after="120" w:line="240" w:lineRule="exact"/>
              <w:ind w:left="-18"/>
              <w:contextualSpacing/>
              <w:jc w:val="both"/>
              <w:rPr>
                <w:del w:id="84" w:author="Black, Shannon" w:date="2016-03-03T10:04:00Z"/>
                <w:rFonts w:ascii="Calibri" w:hAnsi="Calibri"/>
              </w:rPr>
            </w:pPr>
          </w:p>
        </w:tc>
      </w:tr>
      <w:tr w:rsidR="00550A7D" w:rsidRPr="000746AD" w14:paraId="0047BA5B" w14:textId="77777777" w:rsidTr="00B6173D">
        <w:trPr>
          <w:trHeight w:val="520"/>
          <w:del w:id="85" w:author="Black, Shannon" w:date="2016-03-03T10:04:00Z"/>
        </w:trPr>
        <w:tc>
          <w:tcPr>
            <w:tcW w:w="5940" w:type="dxa"/>
          </w:tcPr>
          <w:p w14:paraId="0124D640" w14:textId="77777777" w:rsidR="00550A7D" w:rsidRPr="000746AD" w:rsidRDefault="00550A7D" w:rsidP="00B6173D">
            <w:pPr>
              <w:numPr>
                <w:ilvl w:val="0"/>
                <w:numId w:val="49"/>
              </w:numPr>
              <w:tabs>
                <w:tab w:val="clear" w:pos="720"/>
                <w:tab w:val="left" w:pos="370"/>
                <w:tab w:val="num" w:pos="540"/>
              </w:tabs>
              <w:spacing w:before="120" w:after="120" w:line="240" w:lineRule="exact"/>
              <w:ind w:left="360"/>
              <w:contextualSpacing/>
              <w:rPr>
                <w:del w:id="86" w:author="Black, Shannon" w:date="2016-03-03T10:04:00Z"/>
                <w:rFonts w:ascii="Calibri" w:hAnsi="Calibri"/>
              </w:rPr>
            </w:pPr>
            <w:del w:id="87" w:author="Black, Shannon" w:date="2016-03-03T10:04:00Z">
              <w:r w:rsidRPr="000746AD">
                <w:rPr>
                  <w:rFonts w:ascii="Calibri" w:hAnsi="Calibri"/>
                </w:rPr>
                <w:delText>WSC approve</w:delText>
              </w:r>
              <w:r w:rsidR="000A468A" w:rsidRPr="000746AD">
                <w:rPr>
                  <w:rFonts w:ascii="Calibri" w:hAnsi="Calibri"/>
                </w:rPr>
                <w:delText>s</w:delText>
              </w:r>
              <w:r w:rsidRPr="000746AD">
                <w:rPr>
                  <w:rFonts w:ascii="Calibri" w:hAnsi="Calibri"/>
                </w:rPr>
                <w:delText xml:space="preserve"> forwarding to the WECC Board of </w:delText>
              </w:r>
              <w:r w:rsidR="002B2093" w:rsidRPr="000746AD">
                <w:rPr>
                  <w:rFonts w:ascii="Calibri" w:hAnsi="Calibri"/>
                </w:rPr>
                <w:tab/>
              </w:r>
              <w:r w:rsidRPr="000746AD">
                <w:rPr>
                  <w:rFonts w:ascii="Calibri" w:hAnsi="Calibri"/>
                </w:rPr>
                <w:delText>Directors</w:delText>
              </w:r>
            </w:del>
          </w:p>
        </w:tc>
        <w:tc>
          <w:tcPr>
            <w:tcW w:w="3330" w:type="dxa"/>
          </w:tcPr>
          <w:p w14:paraId="7D3BF58A" w14:textId="77777777" w:rsidR="00550A7D" w:rsidRPr="000746AD" w:rsidRDefault="00550A7D" w:rsidP="00B6173D">
            <w:pPr>
              <w:tabs>
                <w:tab w:val="left" w:pos="-18"/>
              </w:tabs>
              <w:spacing w:before="120" w:after="120" w:line="240" w:lineRule="exact"/>
              <w:ind w:left="-18"/>
              <w:contextualSpacing/>
              <w:jc w:val="both"/>
              <w:rPr>
                <w:del w:id="88" w:author="Black, Shannon" w:date="2016-03-03T10:04:00Z"/>
                <w:rFonts w:ascii="Calibri" w:hAnsi="Calibri"/>
              </w:rPr>
            </w:pPr>
          </w:p>
        </w:tc>
      </w:tr>
      <w:tr w:rsidR="00550A7D" w:rsidRPr="000746AD" w14:paraId="1F9EA7A3" w14:textId="77777777" w:rsidTr="00B6173D">
        <w:trPr>
          <w:trHeight w:val="520"/>
          <w:del w:id="89" w:author="Black, Shannon" w:date="2016-03-03T10:04:00Z"/>
        </w:trPr>
        <w:tc>
          <w:tcPr>
            <w:tcW w:w="5940" w:type="dxa"/>
          </w:tcPr>
          <w:p w14:paraId="5AC4E071" w14:textId="77777777" w:rsidR="00550A7D" w:rsidRPr="000746AD" w:rsidRDefault="000A468A" w:rsidP="00B6173D">
            <w:pPr>
              <w:numPr>
                <w:ilvl w:val="0"/>
                <w:numId w:val="49"/>
              </w:numPr>
              <w:tabs>
                <w:tab w:val="clear" w:pos="720"/>
                <w:tab w:val="left" w:pos="370"/>
                <w:tab w:val="num" w:pos="540"/>
              </w:tabs>
              <w:spacing w:before="120" w:after="120" w:line="240" w:lineRule="exact"/>
              <w:ind w:left="360"/>
              <w:contextualSpacing/>
              <w:rPr>
                <w:del w:id="90" w:author="Black, Shannon" w:date="2016-03-03T10:04:00Z"/>
                <w:rFonts w:ascii="Calibri" w:hAnsi="Calibri"/>
              </w:rPr>
            </w:pPr>
            <w:del w:id="91" w:author="Black, Shannon" w:date="2016-03-03T10:04:00Z">
              <w:r w:rsidRPr="000746AD">
                <w:rPr>
                  <w:rFonts w:ascii="Calibri" w:hAnsi="Calibri"/>
                </w:rPr>
                <w:delText>Posted f</w:delText>
              </w:r>
              <w:r w:rsidR="00550A7D" w:rsidRPr="000746AD">
                <w:rPr>
                  <w:rFonts w:ascii="Calibri" w:hAnsi="Calibri"/>
                </w:rPr>
                <w:delText>or 30 days prior to WECC Board meeting</w:delText>
              </w:r>
            </w:del>
          </w:p>
        </w:tc>
        <w:tc>
          <w:tcPr>
            <w:tcW w:w="3330" w:type="dxa"/>
          </w:tcPr>
          <w:p w14:paraId="4DE32F69" w14:textId="77777777" w:rsidR="00550A7D" w:rsidRPr="000746AD" w:rsidRDefault="00550A7D" w:rsidP="00B6173D">
            <w:pPr>
              <w:tabs>
                <w:tab w:val="left" w:pos="-18"/>
              </w:tabs>
              <w:spacing w:before="120" w:after="120" w:line="240" w:lineRule="exact"/>
              <w:ind w:left="-18"/>
              <w:contextualSpacing/>
              <w:jc w:val="both"/>
              <w:rPr>
                <w:del w:id="92" w:author="Black, Shannon" w:date="2016-03-03T10:04:00Z"/>
                <w:rFonts w:ascii="Calibri" w:hAnsi="Calibri"/>
              </w:rPr>
            </w:pPr>
          </w:p>
        </w:tc>
      </w:tr>
      <w:tr w:rsidR="00550A7D" w:rsidRPr="000746AD" w14:paraId="44A1C4DF" w14:textId="77777777" w:rsidTr="00B6173D">
        <w:trPr>
          <w:trHeight w:val="520"/>
          <w:del w:id="93" w:author="Black, Shannon" w:date="2016-03-03T10:04:00Z"/>
        </w:trPr>
        <w:tc>
          <w:tcPr>
            <w:tcW w:w="5940" w:type="dxa"/>
          </w:tcPr>
          <w:p w14:paraId="2491DF8C" w14:textId="77777777" w:rsidR="00550A7D" w:rsidRPr="000746AD" w:rsidRDefault="00550A7D" w:rsidP="00B6173D">
            <w:pPr>
              <w:numPr>
                <w:ilvl w:val="0"/>
                <w:numId w:val="49"/>
              </w:numPr>
              <w:tabs>
                <w:tab w:val="clear" w:pos="720"/>
                <w:tab w:val="left" w:pos="370"/>
                <w:tab w:val="num" w:pos="540"/>
              </w:tabs>
              <w:spacing w:before="120" w:after="120" w:line="240" w:lineRule="exact"/>
              <w:ind w:left="360"/>
              <w:contextualSpacing/>
              <w:rPr>
                <w:del w:id="94" w:author="Black, Shannon" w:date="2016-03-03T10:04:00Z"/>
                <w:rFonts w:ascii="Calibri" w:hAnsi="Calibri"/>
              </w:rPr>
            </w:pPr>
            <w:del w:id="95" w:author="Black, Shannon" w:date="2016-03-03T10:04:00Z">
              <w:r w:rsidRPr="000746AD">
                <w:rPr>
                  <w:rFonts w:ascii="Calibri" w:hAnsi="Calibri"/>
                </w:rPr>
                <w:delText>Board meets to approve</w:delText>
              </w:r>
            </w:del>
          </w:p>
        </w:tc>
        <w:tc>
          <w:tcPr>
            <w:tcW w:w="3330" w:type="dxa"/>
          </w:tcPr>
          <w:p w14:paraId="0B39D4B4" w14:textId="77777777" w:rsidR="00550A7D" w:rsidRPr="000746AD" w:rsidRDefault="00550A7D" w:rsidP="00B1099B">
            <w:pPr>
              <w:tabs>
                <w:tab w:val="left" w:pos="-18"/>
              </w:tabs>
              <w:spacing w:before="100" w:beforeAutospacing="1" w:after="100" w:afterAutospacing="1" w:line="240" w:lineRule="exact"/>
              <w:ind w:left="-18"/>
              <w:contextualSpacing/>
              <w:jc w:val="both"/>
              <w:rPr>
                <w:del w:id="96" w:author="Black, Shannon" w:date="2016-03-03T10:04:00Z"/>
                <w:rFonts w:ascii="Calibri" w:hAnsi="Calibri"/>
              </w:rPr>
            </w:pPr>
          </w:p>
        </w:tc>
      </w:tr>
      <w:tr w:rsidR="00550A7D" w:rsidRPr="000746AD" w14:paraId="1F14C614" w14:textId="77777777" w:rsidTr="00B6173D">
        <w:trPr>
          <w:trHeight w:val="520"/>
          <w:del w:id="97" w:author="Black, Shannon" w:date="2016-03-03T10:04:00Z"/>
        </w:trPr>
        <w:tc>
          <w:tcPr>
            <w:tcW w:w="5940" w:type="dxa"/>
          </w:tcPr>
          <w:p w14:paraId="0D0A83CB" w14:textId="77777777" w:rsidR="00550A7D" w:rsidRPr="000746AD" w:rsidRDefault="00DC50EF" w:rsidP="00B6173D">
            <w:pPr>
              <w:numPr>
                <w:ilvl w:val="0"/>
                <w:numId w:val="49"/>
              </w:numPr>
              <w:tabs>
                <w:tab w:val="left" w:pos="370"/>
                <w:tab w:val="num" w:pos="450"/>
              </w:tabs>
              <w:spacing w:before="120" w:after="120" w:line="240" w:lineRule="exact"/>
              <w:ind w:left="360"/>
              <w:contextualSpacing/>
              <w:rPr>
                <w:del w:id="98" w:author="Black, Shannon" w:date="2016-03-03T10:04:00Z"/>
                <w:rFonts w:ascii="Calibri" w:hAnsi="Calibri"/>
              </w:rPr>
            </w:pPr>
            <w:del w:id="99" w:author="Black, Shannon" w:date="2016-03-03T10:04:00Z">
              <w:r w:rsidRPr="000746AD">
                <w:rPr>
                  <w:rFonts w:ascii="Calibri" w:hAnsi="Calibri"/>
                </w:rPr>
                <w:delText>Sent to NERC</w:delText>
              </w:r>
            </w:del>
          </w:p>
        </w:tc>
        <w:tc>
          <w:tcPr>
            <w:tcW w:w="3330" w:type="dxa"/>
          </w:tcPr>
          <w:p w14:paraId="676EC1FC" w14:textId="77777777" w:rsidR="00550A7D" w:rsidRPr="000746AD" w:rsidRDefault="00550A7D" w:rsidP="00B1099B">
            <w:pPr>
              <w:tabs>
                <w:tab w:val="left" w:pos="-18"/>
              </w:tabs>
              <w:spacing w:before="100" w:beforeAutospacing="1" w:after="100" w:afterAutospacing="1" w:line="240" w:lineRule="exact"/>
              <w:ind w:left="-18"/>
              <w:contextualSpacing/>
              <w:jc w:val="both"/>
              <w:rPr>
                <w:del w:id="100" w:author="Black, Shannon" w:date="2016-03-03T10:04:00Z"/>
                <w:rFonts w:ascii="Calibri" w:hAnsi="Calibri"/>
              </w:rPr>
            </w:pPr>
          </w:p>
        </w:tc>
      </w:tr>
    </w:tbl>
    <w:p w14:paraId="36FA5E4E" w14:textId="77777777" w:rsidR="009C05E8" w:rsidRPr="000746AD" w:rsidRDefault="009C05E8" w:rsidP="00B918AE">
      <w:pPr>
        <w:rPr>
          <w:rFonts w:ascii="Calibri" w:hAnsi="Calibri"/>
          <w:b/>
        </w:rPr>
      </w:pPr>
    </w:p>
    <w:p w14:paraId="3E009607" w14:textId="77777777" w:rsidR="00B42E53" w:rsidRDefault="00B42E53" w:rsidP="00B6173D">
      <w:pPr>
        <w:rPr>
          <w:ins w:id="101" w:author="Black, Shannon" w:date="2016-03-03T10:04:00Z"/>
          <w:rFonts w:ascii="Calibri" w:hAnsi="Calibri"/>
          <w: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330"/>
      </w:tblGrid>
      <w:tr w:rsidR="00B42E53" w:rsidRPr="000746AD" w14:paraId="67E17DB6" w14:textId="77777777" w:rsidTr="003D1085">
        <w:trPr>
          <w:trHeight w:val="520"/>
          <w:tblHeader/>
          <w:ins w:id="102" w:author="Black, Shannon" w:date="2016-03-03T10:04:00Z"/>
        </w:trPr>
        <w:tc>
          <w:tcPr>
            <w:tcW w:w="5940" w:type="dxa"/>
            <w:tcBorders>
              <w:top w:val="single" w:sz="4" w:space="0" w:color="auto"/>
              <w:left w:val="single" w:sz="4" w:space="0" w:color="auto"/>
              <w:bottom w:val="single" w:sz="4" w:space="0" w:color="auto"/>
              <w:right w:val="single" w:sz="4" w:space="0" w:color="auto"/>
            </w:tcBorders>
            <w:shd w:val="clear" w:color="auto" w:fill="204C81"/>
            <w:vAlign w:val="center"/>
          </w:tcPr>
          <w:p w14:paraId="37884D28" w14:textId="77777777" w:rsidR="00B42E53" w:rsidRPr="000746AD" w:rsidRDefault="00B42E53" w:rsidP="00B42E53">
            <w:pPr>
              <w:tabs>
                <w:tab w:val="left" w:pos="370"/>
              </w:tabs>
              <w:spacing w:before="120" w:after="120" w:line="240" w:lineRule="exact"/>
              <w:jc w:val="center"/>
              <w:rPr>
                <w:ins w:id="103" w:author="Black, Shannon" w:date="2016-03-03T10:04:00Z"/>
                <w:rFonts w:ascii="Calibri" w:hAnsi="Calibri" w:cs="Tahoma"/>
                <w:b/>
                <w:color w:val="FFFFFF"/>
              </w:rPr>
            </w:pPr>
            <w:ins w:id="104" w:author="Black, Shannon" w:date="2016-03-03T10:04:00Z">
              <w:r>
                <w:rPr>
                  <w:rFonts w:ascii="Calibri" w:hAnsi="Calibri" w:cs="Tahoma"/>
                  <w:b/>
                  <w:color w:val="FFFFFF"/>
                </w:rPr>
                <w:t xml:space="preserve">Anticipated </w:t>
              </w:r>
              <w:r w:rsidRPr="000746AD">
                <w:rPr>
                  <w:rFonts w:ascii="Calibri" w:hAnsi="Calibri" w:cs="Tahoma"/>
                  <w:b/>
                  <w:color w:val="FFFFFF"/>
                </w:rPr>
                <w:t>Actions</w:t>
              </w:r>
            </w:ins>
          </w:p>
        </w:tc>
        <w:tc>
          <w:tcPr>
            <w:tcW w:w="3330" w:type="dxa"/>
            <w:tcBorders>
              <w:top w:val="single" w:sz="4" w:space="0" w:color="auto"/>
              <w:left w:val="single" w:sz="4" w:space="0" w:color="auto"/>
              <w:bottom w:val="single" w:sz="4" w:space="0" w:color="auto"/>
              <w:right w:val="single" w:sz="4" w:space="0" w:color="auto"/>
            </w:tcBorders>
            <w:shd w:val="clear" w:color="auto" w:fill="204C81"/>
            <w:vAlign w:val="center"/>
          </w:tcPr>
          <w:p w14:paraId="0304BD5E" w14:textId="77777777" w:rsidR="00B42E53" w:rsidRPr="000746AD" w:rsidRDefault="00B42E53" w:rsidP="003D1085">
            <w:pPr>
              <w:spacing w:before="120" w:after="120" w:line="240" w:lineRule="exact"/>
              <w:jc w:val="center"/>
              <w:rPr>
                <w:ins w:id="105" w:author="Black, Shannon" w:date="2016-03-03T10:04:00Z"/>
                <w:rFonts w:ascii="Calibri" w:hAnsi="Calibri" w:cs="Tahoma"/>
                <w:b/>
                <w:color w:val="FFFFFF"/>
              </w:rPr>
            </w:pPr>
            <w:ins w:id="106" w:author="Black, Shannon" w:date="2016-03-03T10:04:00Z">
              <w:r w:rsidRPr="000746AD">
                <w:rPr>
                  <w:rFonts w:ascii="Calibri" w:hAnsi="Calibri" w:cs="Tahoma"/>
                  <w:b/>
                  <w:color w:val="FFFFFF"/>
                </w:rPr>
                <w:t>Completion Date</w:t>
              </w:r>
            </w:ins>
          </w:p>
        </w:tc>
      </w:tr>
      <w:tr w:rsidR="00B42E53" w:rsidRPr="000746AD" w14:paraId="64924F08" w14:textId="77777777" w:rsidTr="003D1085">
        <w:trPr>
          <w:trHeight w:val="520"/>
          <w:ins w:id="107" w:author="Black, Shannon" w:date="2016-03-03T10:04:00Z"/>
        </w:trPr>
        <w:tc>
          <w:tcPr>
            <w:tcW w:w="5940" w:type="dxa"/>
          </w:tcPr>
          <w:p w14:paraId="50A0A2A9" w14:textId="77777777" w:rsidR="00B42E53" w:rsidRPr="000746AD" w:rsidRDefault="00B42E53" w:rsidP="00B42E53">
            <w:pPr>
              <w:numPr>
                <w:ilvl w:val="0"/>
                <w:numId w:val="58"/>
              </w:numPr>
              <w:tabs>
                <w:tab w:val="left" w:pos="370"/>
              </w:tabs>
              <w:spacing w:before="120" w:after="120" w:line="240" w:lineRule="exact"/>
              <w:contextualSpacing/>
              <w:rPr>
                <w:ins w:id="108" w:author="Black, Shannon" w:date="2016-03-03T10:04:00Z"/>
                <w:rFonts w:ascii="Calibri" w:hAnsi="Calibri"/>
              </w:rPr>
            </w:pPr>
            <w:ins w:id="109" w:author="Black, Shannon" w:date="2016-03-03T10:04:00Z">
              <w:r>
                <w:rPr>
                  <w:rFonts w:ascii="Calibri" w:hAnsi="Calibri"/>
                </w:rPr>
                <w:t>Joint Session</w:t>
              </w:r>
            </w:ins>
          </w:p>
        </w:tc>
        <w:tc>
          <w:tcPr>
            <w:tcW w:w="3330" w:type="dxa"/>
          </w:tcPr>
          <w:p w14:paraId="3D8CFB52" w14:textId="77777777" w:rsidR="00B42E53" w:rsidRPr="000746AD" w:rsidRDefault="00B42E53" w:rsidP="003D1085">
            <w:pPr>
              <w:spacing w:before="120" w:after="120" w:line="240" w:lineRule="exact"/>
              <w:contextualSpacing/>
              <w:rPr>
                <w:ins w:id="110" w:author="Black, Shannon" w:date="2016-03-03T10:04:00Z"/>
                <w:rFonts w:ascii="Calibri" w:hAnsi="Calibri"/>
              </w:rPr>
            </w:pPr>
          </w:p>
        </w:tc>
      </w:tr>
      <w:tr w:rsidR="00B42E53" w:rsidRPr="000746AD" w14:paraId="25FA9704" w14:textId="77777777" w:rsidTr="00B42E53">
        <w:trPr>
          <w:trHeight w:val="520"/>
          <w:ins w:id="111" w:author="Black, Shannon" w:date="2016-03-03T10:04:00Z"/>
        </w:trPr>
        <w:tc>
          <w:tcPr>
            <w:tcW w:w="5940" w:type="dxa"/>
            <w:tcBorders>
              <w:top w:val="single" w:sz="4" w:space="0" w:color="auto"/>
              <w:left w:val="single" w:sz="4" w:space="0" w:color="auto"/>
              <w:bottom w:val="single" w:sz="4" w:space="0" w:color="auto"/>
              <w:right w:val="single" w:sz="4" w:space="0" w:color="auto"/>
            </w:tcBorders>
          </w:tcPr>
          <w:p w14:paraId="5BEEC25E" w14:textId="77777777" w:rsidR="00B42E53" w:rsidRPr="000746AD" w:rsidRDefault="00B42E53" w:rsidP="00B42E53">
            <w:pPr>
              <w:tabs>
                <w:tab w:val="left" w:pos="370"/>
                <w:tab w:val="num" w:pos="720"/>
              </w:tabs>
              <w:spacing w:before="120" w:after="120" w:line="240" w:lineRule="exact"/>
              <w:ind w:left="720" w:hanging="360"/>
              <w:contextualSpacing/>
              <w:rPr>
                <w:ins w:id="112" w:author="Black, Shannon" w:date="2016-03-03T10:04:00Z"/>
                <w:rFonts w:ascii="Calibri" w:hAnsi="Calibri"/>
              </w:rPr>
            </w:pPr>
            <w:ins w:id="113" w:author="Black, Shannon" w:date="2016-03-03T10:04:00Z">
              <w:r>
                <w:rPr>
                  <w:rFonts w:ascii="Calibri" w:hAnsi="Calibri"/>
                </w:rPr>
                <w:t>2.  Ballot Pool Open</w:t>
              </w:r>
            </w:ins>
          </w:p>
        </w:tc>
        <w:tc>
          <w:tcPr>
            <w:tcW w:w="3330" w:type="dxa"/>
            <w:tcBorders>
              <w:top w:val="single" w:sz="4" w:space="0" w:color="auto"/>
              <w:left w:val="single" w:sz="4" w:space="0" w:color="auto"/>
              <w:bottom w:val="single" w:sz="4" w:space="0" w:color="auto"/>
              <w:right w:val="single" w:sz="4" w:space="0" w:color="auto"/>
            </w:tcBorders>
          </w:tcPr>
          <w:p w14:paraId="71A36F88" w14:textId="77777777" w:rsidR="00B42E53" w:rsidRPr="000746AD" w:rsidRDefault="00B42E53" w:rsidP="00B42E53">
            <w:pPr>
              <w:spacing w:before="120" w:after="120" w:line="240" w:lineRule="exact"/>
              <w:contextualSpacing/>
              <w:rPr>
                <w:ins w:id="114" w:author="Black, Shannon" w:date="2016-03-03T10:04:00Z"/>
                <w:rFonts w:ascii="Calibri" w:hAnsi="Calibri"/>
              </w:rPr>
            </w:pPr>
          </w:p>
        </w:tc>
      </w:tr>
      <w:tr w:rsidR="00B42E53" w:rsidRPr="000746AD" w14:paraId="0700E28F" w14:textId="77777777" w:rsidTr="00B42E53">
        <w:trPr>
          <w:trHeight w:val="520"/>
          <w:ins w:id="115" w:author="Black, Shannon" w:date="2016-03-03T10:04:00Z"/>
        </w:trPr>
        <w:tc>
          <w:tcPr>
            <w:tcW w:w="5940" w:type="dxa"/>
            <w:tcBorders>
              <w:top w:val="single" w:sz="4" w:space="0" w:color="auto"/>
              <w:left w:val="single" w:sz="4" w:space="0" w:color="auto"/>
              <w:bottom w:val="single" w:sz="4" w:space="0" w:color="auto"/>
              <w:right w:val="single" w:sz="4" w:space="0" w:color="auto"/>
            </w:tcBorders>
          </w:tcPr>
          <w:p w14:paraId="1980296E" w14:textId="77777777" w:rsidR="00B42E53" w:rsidRPr="000746AD" w:rsidRDefault="00B42E53" w:rsidP="00B42E53">
            <w:pPr>
              <w:tabs>
                <w:tab w:val="left" w:pos="370"/>
                <w:tab w:val="num" w:pos="720"/>
              </w:tabs>
              <w:spacing w:before="120" w:after="120" w:line="240" w:lineRule="exact"/>
              <w:ind w:left="720" w:hanging="360"/>
              <w:contextualSpacing/>
              <w:rPr>
                <w:ins w:id="116" w:author="Black, Shannon" w:date="2016-03-03T10:04:00Z"/>
                <w:rFonts w:ascii="Calibri" w:hAnsi="Calibri"/>
              </w:rPr>
            </w:pPr>
            <w:ins w:id="117" w:author="Black, Shannon" w:date="2016-03-03T10:04:00Z">
              <w:r>
                <w:rPr>
                  <w:rFonts w:ascii="Calibri" w:hAnsi="Calibri"/>
                </w:rPr>
                <w:t>3.  Ballot Pool Closed</w:t>
              </w:r>
            </w:ins>
          </w:p>
        </w:tc>
        <w:tc>
          <w:tcPr>
            <w:tcW w:w="3330" w:type="dxa"/>
            <w:tcBorders>
              <w:top w:val="single" w:sz="4" w:space="0" w:color="auto"/>
              <w:left w:val="single" w:sz="4" w:space="0" w:color="auto"/>
              <w:bottom w:val="single" w:sz="4" w:space="0" w:color="auto"/>
              <w:right w:val="single" w:sz="4" w:space="0" w:color="auto"/>
            </w:tcBorders>
          </w:tcPr>
          <w:p w14:paraId="64C2248B" w14:textId="77777777" w:rsidR="00B42E53" w:rsidRPr="000746AD" w:rsidRDefault="00B42E53" w:rsidP="00B42E53">
            <w:pPr>
              <w:spacing w:before="120" w:after="120" w:line="240" w:lineRule="exact"/>
              <w:contextualSpacing/>
              <w:rPr>
                <w:ins w:id="118" w:author="Black, Shannon" w:date="2016-03-03T10:04:00Z"/>
                <w:rFonts w:ascii="Calibri" w:hAnsi="Calibri"/>
              </w:rPr>
            </w:pPr>
          </w:p>
        </w:tc>
      </w:tr>
      <w:tr w:rsidR="00B42E53" w:rsidRPr="000746AD" w14:paraId="5014EE78" w14:textId="77777777" w:rsidTr="00B42E53">
        <w:trPr>
          <w:trHeight w:val="520"/>
          <w:ins w:id="119" w:author="Black, Shannon" w:date="2016-03-03T10:04:00Z"/>
        </w:trPr>
        <w:tc>
          <w:tcPr>
            <w:tcW w:w="5940" w:type="dxa"/>
            <w:tcBorders>
              <w:top w:val="single" w:sz="4" w:space="0" w:color="auto"/>
              <w:left w:val="single" w:sz="4" w:space="0" w:color="auto"/>
              <w:bottom w:val="single" w:sz="4" w:space="0" w:color="auto"/>
              <w:right w:val="single" w:sz="4" w:space="0" w:color="auto"/>
            </w:tcBorders>
          </w:tcPr>
          <w:p w14:paraId="4800374E" w14:textId="77777777" w:rsidR="00B42E53" w:rsidRPr="000746AD" w:rsidRDefault="00B42E53" w:rsidP="00B42E53">
            <w:pPr>
              <w:tabs>
                <w:tab w:val="left" w:pos="370"/>
                <w:tab w:val="num" w:pos="720"/>
              </w:tabs>
              <w:spacing w:before="120" w:after="120" w:line="240" w:lineRule="exact"/>
              <w:ind w:left="720" w:hanging="360"/>
              <w:contextualSpacing/>
              <w:rPr>
                <w:ins w:id="120" w:author="Black, Shannon" w:date="2016-03-03T10:04:00Z"/>
                <w:rFonts w:ascii="Calibri" w:hAnsi="Calibri"/>
              </w:rPr>
            </w:pPr>
            <w:ins w:id="121" w:author="Black, Shannon" w:date="2016-03-03T10:04:00Z">
              <w:r>
                <w:rPr>
                  <w:rFonts w:ascii="Calibri" w:hAnsi="Calibri"/>
                </w:rPr>
                <w:t>4.  Ballot Opens</w:t>
              </w:r>
            </w:ins>
          </w:p>
        </w:tc>
        <w:tc>
          <w:tcPr>
            <w:tcW w:w="3330" w:type="dxa"/>
            <w:tcBorders>
              <w:top w:val="single" w:sz="4" w:space="0" w:color="auto"/>
              <w:left w:val="single" w:sz="4" w:space="0" w:color="auto"/>
              <w:bottom w:val="single" w:sz="4" w:space="0" w:color="auto"/>
              <w:right w:val="single" w:sz="4" w:space="0" w:color="auto"/>
            </w:tcBorders>
          </w:tcPr>
          <w:p w14:paraId="4B567D62" w14:textId="77777777" w:rsidR="00B42E53" w:rsidRPr="000746AD" w:rsidRDefault="00B42E53" w:rsidP="00B42E53">
            <w:pPr>
              <w:spacing w:before="120" w:after="120" w:line="240" w:lineRule="exact"/>
              <w:contextualSpacing/>
              <w:rPr>
                <w:ins w:id="122" w:author="Black, Shannon" w:date="2016-03-03T10:04:00Z"/>
                <w:rFonts w:ascii="Calibri" w:hAnsi="Calibri"/>
              </w:rPr>
            </w:pPr>
          </w:p>
        </w:tc>
      </w:tr>
      <w:tr w:rsidR="00B42E53" w:rsidRPr="000746AD" w14:paraId="3454A510" w14:textId="77777777" w:rsidTr="00B42E53">
        <w:trPr>
          <w:trHeight w:val="520"/>
          <w:ins w:id="123" w:author="Black, Shannon" w:date="2016-03-03T10:04:00Z"/>
        </w:trPr>
        <w:tc>
          <w:tcPr>
            <w:tcW w:w="5940" w:type="dxa"/>
            <w:tcBorders>
              <w:top w:val="single" w:sz="4" w:space="0" w:color="auto"/>
              <w:left w:val="single" w:sz="4" w:space="0" w:color="auto"/>
              <w:bottom w:val="single" w:sz="4" w:space="0" w:color="auto"/>
              <w:right w:val="single" w:sz="4" w:space="0" w:color="auto"/>
            </w:tcBorders>
          </w:tcPr>
          <w:p w14:paraId="4E0D5194" w14:textId="77777777" w:rsidR="00B42E53" w:rsidRPr="000746AD" w:rsidRDefault="00B42E53" w:rsidP="00B42E53">
            <w:pPr>
              <w:tabs>
                <w:tab w:val="left" w:pos="370"/>
                <w:tab w:val="num" w:pos="720"/>
              </w:tabs>
              <w:spacing w:before="120" w:after="120" w:line="240" w:lineRule="exact"/>
              <w:ind w:left="720" w:hanging="360"/>
              <w:contextualSpacing/>
              <w:rPr>
                <w:ins w:id="124" w:author="Black, Shannon" w:date="2016-03-03T10:04:00Z"/>
                <w:rFonts w:ascii="Calibri" w:hAnsi="Calibri"/>
              </w:rPr>
            </w:pPr>
            <w:ins w:id="125" w:author="Black, Shannon" w:date="2016-03-03T10:04:00Z">
              <w:r>
                <w:rPr>
                  <w:rFonts w:ascii="Calibri" w:hAnsi="Calibri"/>
                </w:rPr>
                <w:t>5.  Ballot Closes</w:t>
              </w:r>
            </w:ins>
          </w:p>
        </w:tc>
        <w:tc>
          <w:tcPr>
            <w:tcW w:w="3330" w:type="dxa"/>
            <w:tcBorders>
              <w:top w:val="single" w:sz="4" w:space="0" w:color="auto"/>
              <w:left w:val="single" w:sz="4" w:space="0" w:color="auto"/>
              <w:bottom w:val="single" w:sz="4" w:space="0" w:color="auto"/>
              <w:right w:val="single" w:sz="4" w:space="0" w:color="auto"/>
            </w:tcBorders>
          </w:tcPr>
          <w:p w14:paraId="6FFF6864" w14:textId="77777777" w:rsidR="00B42E53" w:rsidRPr="000746AD" w:rsidRDefault="00B42E53" w:rsidP="00B42E53">
            <w:pPr>
              <w:spacing w:before="120" w:after="120" w:line="240" w:lineRule="exact"/>
              <w:contextualSpacing/>
              <w:rPr>
                <w:ins w:id="126" w:author="Black, Shannon" w:date="2016-03-03T10:04:00Z"/>
                <w:rFonts w:ascii="Calibri" w:hAnsi="Calibri"/>
              </w:rPr>
            </w:pPr>
          </w:p>
        </w:tc>
      </w:tr>
      <w:tr w:rsidR="00B42E53" w:rsidRPr="000746AD" w14:paraId="768A26FB" w14:textId="77777777" w:rsidTr="00B42E53">
        <w:trPr>
          <w:trHeight w:val="520"/>
          <w:ins w:id="127" w:author="Black, Shannon" w:date="2016-03-03T10:04:00Z"/>
        </w:trPr>
        <w:tc>
          <w:tcPr>
            <w:tcW w:w="5940" w:type="dxa"/>
            <w:tcBorders>
              <w:top w:val="single" w:sz="4" w:space="0" w:color="auto"/>
              <w:left w:val="single" w:sz="4" w:space="0" w:color="auto"/>
              <w:bottom w:val="single" w:sz="4" w:space="0" w:color="auto"/>
              <w:right w:val="single" w:sz="4" w:space="0" w:color="auto"/>
            </w:tcBorders>
          </w:tcPr>
          <w:p w14:paraId="2E4D1D79" w14:textId="77777777" w:rsidR="00B42E53" w:rsidRPr="000746AD" w:rsidRDefault="00B42E53" w:rsidP="00B42E53">
            <w:pPr>
              <w:tabs>
                <w:tab w:val="left" w:pos="370"/>
                <w:tab w:val="num" w:pos="720"/>
              </w:tabs>
              <w:spacing w:before="120" w:after="120" w:line="240" w:lineRule="exact"/>
              <w:ind w:left="720" w:hanging="360"/>
              <w:contextualSpacing/>
              <w:rPr>
                <w:ins w:id="128" w:author="Black, Shannon" w:date="2016-03-03T10:04:00Z"/>
                <w:rFonts w:ascii="Calibri" w:hAnsi="Calibri"/>
              </w:rPr>
            </w:pPr>
            <w:ins w:id="129" w:author="Black, Shannon" w:date="2016-03-03T10:04:00Z">
              <w:r>
                <w:rPr>
                  <w:rFonts w:ascii="Calibri" w:hAnsi="Calibri"/>
                </w:rPr>
                <w:t>6.  WSC approves – Forward to WECC Board of Directors (Board)</w:t>
              </w:r>
            </w:ins>
          </w:p>
        </w:tc>
        <w:tc>
          <w:tcPr>
            <w:tcW w:w="3330" w:type="dxa"/>
            <w:tcBorders>
              <w:top w:val="single" w:sz="4" w:space="0" w:color="auto"/>
              <w:left w:val="single" w:sz="4" w:space="0" w:color="auto"/>
              <w:bottom w:val="single" w:sz="4" w:space="0" w:color="auto"/>
              <w:right w:val="single" w:sz="4" w:space="0" w:color="auto"/>
            </w:tcBorders>
          </w:tcPr>
          <w:p w14:paraId="5F706972" w14:textId="77777777" w:rsidR="00B42E53" w:rsidRPr="000746AD" w:rsidRDefault="00B42E53" w:rsidP="00B42E53">
            <w:pPr>
              <w:spacing w:before="120" w:after="120" w:line="240" w:lineRule="exact"/>
              <w:contextualSpacing/>
              <w:rPr>
                <w:ins w:id="130" w:author="Black, Shannon" w:date="2016-03-03T10:04:00Z"/>
                <w:rFonts w:ascii="Calibri" w:hAnsi="Calibri"/>
              </w:rPr>
            </w:pPr>
          </w:p>
        </w:tc>
      </w:tr>
      <w:tr w:rsidR="00B42E53" w:rsidRPr="000746AD" w14:paraId="7CCBBB8F" w14:textId="77777777" w:rsidTr="00B42E53">
        <w:trPr>
          <w:trHeight w:val="520"/>
          <w:ins w:id="131" w:author="Black, Shannon" w:date="2016-03-03T10:04:00Z"/>
        </w:trPr>
        <w:tc>
          <w:tcPr>
            <w:tcW w:w="5940" w:type="dxa"/>
            <w:tcBorders>
              <w:top w:val="single" w:sz="4" w:space="0" w:color="auto"/>
              <w:left w:val="single" w:sz="4" w:space="0" w:color="auto"/>
              <w:bottom w:val="single" w:sz="4" w:space="0" w:color="auto"/>
              <w:right w:val="single" w:sz="4" w:space="0" w:color="auto"/>
            </w:tcBorders>
          </w:tcPr>
          <w:p w14:paraId="2D0672F5" w14:textId="77777777" w:rsidR="00B42E53" w:rsidRPr="000746AD" w:rsidRDefault="00B42E53" w:rsidP="00B42E53">
            <w:pPr>
              <w:tabs>
                <w:tab w:val="left" w:pos="370"/>
                <w:tab w:val="num" w:pos="720"/>
              </w:tabs>
              <w:spacing w:before="120" w:after="120" w:line="240" w:lineRule="exact"/>
              <w:ind w:left="720" w:hanging="360"/>
              <w:contextualSpacing/>
              <w:rPr>
                <w:ins w:id="132" w:author="Black, Shannon" w:date="2016-03-03T10:04:00Z"/>
                <w:rFonts w:ascii="Calibri" w:hAnsi="Calibri"/>
              </w:rPr>
            </w:pPr>
            <w:ins w:id="133" w:author="Black, Shannon" w:date="2016-03-03T10:04:00Z">
              <w:r>
                <w:rPr>
                  <w:rFonts w:ascii="Calibri" w:hAnsi="Calibri"/>
                </w:rPr>
                <w:t>7.  Board approval</w:t>
              </w:r>
            </w:ins>
          </w:p>
        </w:tc>
        <w:tc>
          <w:tcPr>
            <w:tcW w:w="3330" w:type="dxa"/>
            <w:tcBorders>
              <w:top w:val="single" w:sz="4" w:space="0" w:color="auto"/>
              <w:left w:val="single" w:sz="4" w:space="0" w:color="auto"/>
              <w:bottom w:val="single" w:sz="4" w:space="0" w:color="auto"/>
              <w:right w:val="single" w:sz="4" w:space="0" w:color="auto"/>
            </w:tcBorders>
          </w:tcPr>
          <w:p w14:paraId="6B74D993" w14:textId="77777777" w:rsidR="00B42E53" w:rsidRPr="000746AD" w:rsidRDefault="00B42E53" w:rsidP="00B42E53">
            <w:pPr>
              <w:spacing w:before="120" w:after="120" w:line="240" w:lineRule="exact"/>
              <w:contextualSpacing/>
              <w:rPr>
                <w:ins w:id="134" w:author="Black, Shannon" w:date="2016-03-03T10:04:00Z"/>
                <w:rFonts w:ascii="Calibri" w:hAnsi="Calibri"/>
              </w:rPr>
            </w:pPr>
          </w:p>
        </w:tc>
      </w:tr>
      <w:tr w:rsidR="00B42E53" w:rsidRPr="000746AD" w14:paraId="73CF5913" w14:textId="77777777" w:rsidTr="00B42E53">
        <w:trPr>
          <w:trHeight w:val="520"/>
          <w:ins w:id="135" w:author="Black, Shannon" w:date="2016-03-03T10:04:00Z"/>
        </w:trPr>
        <w:tc>
          <w:tcPr>
            <w:tcW w:w="5940" w:type="dxa"/>
            <w:tcBorders>
              <w:top w:val="single" w:sz="4" w:space="0" w:color="auto"/>
              <w:left w:val="single" w:sz="4" w:space="0" w:color="auto"/>
              <w:bottom w:val="single" w:sz="4" w:space="0" w:color="auto"/>
              <w:right w:val="single" w:sz="4" w:space="0" w:color="auto"/>
            </w:tcBorders>
          </w:tcPr>
          <w:p w14:paraId="2EE75104" w14:textId="77777777" w:rsidR="00B42E53" w:rsidRPr="000746AD" w:rsidRDefault="00B42E53" w:rsidP="00B42E53">
            <w:pPr>
              <w:tabs>
                <w:tab w:val="left" w:pos="370"/>
                <w:tab w:val="num" w:pos="720"/>
              </w:tabs>
              <w:spacing w:before="120" w:after="120" w:line="240" w:lineRule="exact"/>
              <w:ind w:left="720" w:hanging="360"/>
              <w:contextualSpacing/>
              <w:rPr>
                <w:ins w:id="136" w:author="Black, Shannon" w:date="2016-03-03T10:04:00Z"/>
                <w:rFonts w:ascii="Calibri" w:hAnsi="Calibri"/>
              </w:rPr>
            </w:pPr>
            <w:ins w:id="137" w:author="Black, Shannon" w:date="2016-03-03T10:04:00Z">
              <w:r>
                <w:rPr>
                  <w:rFonts w:ascii="Calibri" w:hAnsi="Calibri"/>
                </w:rPr>
                <w:lastRenderedPageBreak/>
                <w:t>8.  Sent to NERC</w:t>
              </w:r>
            </w:ins>
          </w:p>
        </w:tc>
        <w:tc>
          <w:tcPr>
            <w:tcW w:w="3330" w:type="dxa"/>
            <w:tcBorders>
              <w:top w:val="single" w:sz="4" w:space="0" w:color="auto"/>
              <w:left w:val="single" w:sz="4" w:space="0" w:color="auto"/>
              <w:bottom w:val="single" w:sz="4" w:space="0" w:color="auto"/>
              <w:right w:val="single" w:sz="4" w:space="0" w:color="auto"/>
            </w:tcBorders>
          </w:tcPr>
          <w:p w14:paraId="7B1BC7DD" w14:textId="77777777" w:rsidR="00B42E53" w:rsidRPr="000746AD" w:rsidRDefault="00B42E53" w:rsidP="00B42E53">
            <w:pPr>
              <w:spacing w:before="120" w:after="120" w:line="240" w:lineRule="exact"/>
              <w:contextualSpacing/>
              <w:rPr>
                <w:ins w:id="138" w:author="Black, Shannon" w:date="2016-03-03T10:04:00Z"/>
                <w:rFonts w:ascii="Calibri" w:hAnsi="Calibri"/>
              </w:rPr>
            </w:pPr>
          </w:p>
        </w:tc>
      </w:tr>
      <w:tr w:rsidR="00B42E53" w:rsidRPr="000746AD" w14:paraId="1F653695" w14:textId="77777777" w:rsidTr="00B42E53">
        <w:trPr>
          <w:trHeight w:val="520"/>
          <w:ins w:id="139" w:author="Black, Shannon" w:date="2016-03-03T10:04:00Z"/>
        </w:trPr>
        <w:tc>
          <w:tcPr>
            <w:tcW w:w="5940" w:type="dxa"/>
            <w:tcBorders>
              <w:top w:val="single" w:sz="4" w:space="0" w:color="auto"/>
              <w:left w:val="single" w:sz="4" w:space="0" w:color="auto"/>
              <w:bottom w:val="single" w:sz="4" w:space="0" w:color="auto"/>
              <w:right w:val="single" w:sz="4" w:space="0" w:color="auto"/>
            </w:tcBorders>
          </w:tcPr>
          <w:p w14:paraId="74992E67" w14:textId="77777777" w:rsidR="00B42E53" w:rsidRPr="000746AD" w:rsidRDefault="00B42E53" w:rsidP="00B42E53">
            <w:pPr>
              <w:tabs>
                <w:tab w:val="left" w:pos="370"/>
                <w:tab w:val="num" w:pos="720"/>
              </w:tabs>
              <w:spacing w:before="120" w:after="120" w:line="240" w:lineRule="exact"/>
              <w:ind w:left="720" w:hanging="360"/>
              <w:contextualSpacing/>
              <w:rPr>
                <w:ins w:id="140" w:author="Black, Shannon" w:date="2016-03-03T10:04:00Z"/>
                <w:rFonts w:ascii="Calibri" w:hAnsi="Calibri"/>
              </w:rPr>
            </w:pPr>
            <w:ins w:id="141" w:author="Black, Shannon" w:date="2016-03-03T10:04:00Z">
              <w:r>
                <w:rPr>
                  <w:rFonts w:ascii="Calibri" w:hAnsi="Calibri"/>
                </w:rPr>
                <w:t xml:space="preserve">9.  FERC action </w:t>
              </w:r>
            </w:ins>
          </w:p>
        </w:tc>
        <w:tc>
          <w:tcPr>
            <w:tcW w:w="3330" w:type="dxa"/>
            <w:tcBorders>
              <w:top w:val="single" w:sz="4" w:space="0" w:color="auto"/>
              <w:left w:val="single" w:sz="4" w:space="0" w:color="auto"/>
              <w:bottom w:val="single" w:sz="4" w:space="0" w:color="auto"/>
              <w:right w:val="single" w:sz="4" w:space="0" w:color="auto"/>
            </w:tcBorders>
          </w:tcPr>
          <w:p w14:paraId="3396130A" w14:textId="77777777" w:rsidR="00B42E53" w:rsidRPr="000746AD" w:rsidRDefault="00B42E53" w:rsidP="00B42E53">
            <w:pPr>
              <w:spacing w:before="120" w:after="120" w:line="240" w:lineRule="exact"/>
              <w:contextualSpacing/>
              <w:rPr>
                <w:ins w:id="142" w:author="Black, Shannon" w:date="2016-03-03T10:04:00Z"/>
                <w:rFonts w:ascii="Calibri" w:hAnsi="Calibri"/>
              </w:rPr>
            </w:pPr>
          </w:p>
        </w:tc>
      </w:tr>
    </w:tbl>
    <w:p w14:paraId="08EBC4B4" w14:textId="77777777" w:rsidR="009C05E8" w:rsidRPr="000746AD" w:rsidRDefault="009C05E8" w:rsidP="00B6173D">
      <w:pPr>
        <w:rPr>
          <w:rFonts w:ascii="Calibri" w:hAnsi="Calibri" w:cs="Tahoma"/>
          <w:b/>
        </w:rPr>
      </w:pPr>
      <w:r w:rsidRPr="000746AD">
        <w:rPr>
          <w:rFonts w:ascii="Calibri" w:hAnsi="Calibri"/>
          <w:b/>
        </w:rPr>
        <w:br w:type="page"/>
      </w:r>
      <w:r w:rsidRPr="000746AD">
        <w:rPr>
          <w:rFonts w:ascii="Calibri" w:hAnsi="Calibri" w:cs="Tahoma"/>
          <w:b/>
          <w:color w:val="204C81"/>
        </w:rPr>
        <w:lastRenderedPageBreak/>
        <w:t xml:space="preserve">Version History </w:t>
      </w:r>
      <w:r w:rsidR="00526A2D" w:rsidRPr="000746AD">
        <w:rPr>
          <w:rFonts w:ascii="Calibri" w:hAnsi="Calibri" w:cs="Tahoma"/>
          <w:b/>
        </w:rPr>
        <w:tab/>
      </w:r>
    </w:p>
    <w:p w14:paraId="57E5E74F" w14:textId="77777777" w:rsidR="009C05E8" w:rsidRPr="000746AD" w:rsidRDefault="009C05E8" w:rsidP="00B918AE">
      <w:pPr>
        <w:rPr>
          <w:rFonts w:ascii="Calibri" w:hAnsi="Calibri"/>
          <w: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11"/>
        <w:gridCol w:w="1709"/>
        <w:gridCol w:w="4142"/>
        <w:gridCol w:w="1980"/>
      </w:tblGrid>
      <w:tr w:rsidR="009C05E8" w:rsidRPr="000746AD" w14:paraId="158EA48F" w14:textId="77777777" w:rsidTr="00B6173D">
        <w:tc>
          <w:tcPr>
            <w:tcW w:w="1608" w:type="dxa"/>
            <w:shd w:val="clear" w:color="auto" w:fill="204C81"/>
            <w:vAlign w:val="center"/>
          </w:tcPr>
          <w:p w14:paraId="29E7AB33" w14:textId="77777777" w:rsidR="009C05E8" w:rsidRPr="000746AD" w:rsidRDefault="009C05E8" w:rsidP="00B6173D">
            <w:pPr>
              <w:spacing w:before="120" w:after="120"/>
              <w:jc w:val="center"/>
              <w:rPr>
                <w:rFonts w:ascii="Calibri" w:hAnsi="Calibri" w:cs="Tahoma"/>
                <w:b/>
                <w:color w:val="FFFFFF"/>
                <w:szCs w:val="22"/>
              </w:rPr>
            </w:pPr>
            <w:r w:rsidRPr="000746AD">
              <w:rPr>
                <w:rFonts w:ascii="Calibri" w:hAnsi="Calibri" w:cs="Tahoma"/>
                <w:b/>
                <w:color w:val="FFFFFF"/>
                <w:szCs w:val="22"/>
              </w:rPr>
              <w:t>Version</w:t>
            </w:r>
          </w:p>
        </w:tc>
        <w:tc>
          <w:tcPr>
            <w:tcW w:w="1720" w:type="dxa"/>
            <w:gridSpan w:val="2"/>
            <w:shd w:val="clear" w:color="auto" w:fill="204C81"/>
            <w:vAlign w:val="center"/>
          </w:tcPr>
          <w:p w14:paraId="379F93C7" w14:textId="77777777" w:rsidR="009C05E8" w:rsidRPr="000746AD" w:rsidRDefault="009C05E8" w:rsidP="00B6173D">
            <w:pPr>
              <w:spacing w:before="120" w:after="120"/>
              <w:jc w:val="center"/>
              <w:rPr>
                <w:rFonts w:ascii="Calibri" w:hAnsi="Calibri" w:cs="Tahoma"/>
                <w:b/>
                <w:color w:val="FFFFFF"/>
                <w:szCs w:val="22"/>
              </w:rPr>
            </w:pPr>
            <w:r w:rsidRPr="000746AD">
              <w:rPr>
                <w:rFonts w:ascii="Calibri" w:hAnsi="Calibri" w:cs="Tahoma"/>
                <w:b/>
                <w:color w:val="FFFFFF"/>
                <w:szCs w:val="22"/>
              </w:rPr>
              <w:t>Date</w:t>
            </w:r>
          </w:p>
        </w:tc>
        <w:tc>
          <w:tcPr>
            <w:tcW w:w="4142" w:type="dxa"/>
            <w:shd w:val="clear" w:color="auto" w:fill="204C81"/>
            <w:vAlign w:val="center"/>
          </w:tcPr>
          <w:p w14:paraId="7FF5015F" w14:textId="77777777" w:rsidR="009C05E8" w:rsidRPr="000746AD" w:rsidRDefault="009C05E8" w:rsidP="00B6173D">
            <w:pPr>
              <w:spacing w:before="120" w:after="120"/>
              <w:jc w:val="center"/>
              <w:rPr>
                <w:rFonts w:ascii="Calibri" w:hAnsi="Calibri" w:cs="Tahoma"/>
                <w:b/>
                <w:color w:val="FFFFFF"/>
                <w:szCs w:val="22"/>
              </w:rPr>
            </w:pPr>
            <w:r w:rsidRPr="000746AD">
              <w:rPr>
                <w:rFonts w:ascii="Calibri" w:hAnsi="Calibri" w:cs="Tahoma"/>
                <w:b/>
                <w:color w:val="FFFFFF"/>
                <w:szCs w:val="22"/>
              </w:rPr>
              <w:t>Action</w:t>
            </w:r>
          </w:p>
        </w:tc>
        <w:tc>
          <w:tcPr>
            <w:tcW w:w="1980" w:type="dxa"/>
            <w:shd w:val="clear" w:color="auto" w:fill="204C81"/>
            <w:vAlign w:val="center"/>
          </w:tcPr>
          <w:p w14:paraId="75428FAC" w14:textId="77777777" w:rsidR="009C05E8" w:rsidRPr="000746AD" w:rsidRDefault="009C05E8" w:rsidP="00B6173D">
            <w:pPr>
              <w:spacing w:before="120" w:after="120"/>
              <w:jc w:val="center"/>
              <w:rPr>
                <w:rFonts w:ascii="Calibri" w:hAnsi="Calibri" w:cs="Tahoma"/>
                <w:b/>
                <w:color w:val="FFFFFF"/>
                <w:szCs w:val="22"/>
              </w:rPr>
            </w:pPr>
            <w:r w:rsidRPr="000746AD">
              <w:rPr>
                <w:rFonts w:ascii="Calibri" w:hAnsi="Calibri" w:cs="Tahoma"/>
                <w:b/>
                <w:color w:val="FFFFFF"/>
                <w:szCs w:val="22"/>
              </w:rPr>
              <w:t>Change Tracking</w:t>
            </w:r>
          </w:p>
        </w:tc>
      </w:tr>
      <w:tr w:rsidR="009C05E8" w:rsidRPr="000746AD" w14:paraId="4E7640B2" w14:textId="77777777" w:rsidTr="00F6193A">
        <w:tc>
          <w:tcPr>
            <w:tcW w:w="1619" w:type="dxa"/>
            <w:gridSpan w:val="2"/>
          </w:tcPr>
          <w:p w14:paraId="1C4BCB28" w14:textId="77777777" w:rsidR="009C05E8" w:rsidRPr="000746AD" w:rsidRDefault="00D35681" w:rsidP="00B6173D">
            <w:pPr>
              <w:autoSpaceDE w:val="0"/>
              <w:autoSpaceDN w:val="0"/>
              <w:adjustRightInd w:val="0"/>
              <w:spacing w:before="120" w:after="120"/>
              <w:ind w:left="-28" w:firstLine="28"/>
              <w:jc w:val="center"/>
              <w:rPr>
                <w:rFonts w:ascii="Calibri" w:hAnsi="Calibri"/>
              </w:rPr>
            </w:pPr>
            <w:r w:rsidRPr="000746AD">
              <w:rPr>
                <w:rFonts w:ascii="Calibri" w:hAnsi="Calibri"/>
              </w:rPr>
              <w:t>0</w:t>
            </w:r>
          </w:p>
        </w:tc>
        <w:tc>
          <w:tcPr>
            <w:tcW w:w="1709" w:type="dxa"/>
          </w:tcPr>
          <w:p w14:paraId="22BD82C4" w14:textId="77777777" w:rsidR="009C05E8" w:rsidRPr="000746AD" w:rsidRDefault="009C05E8" w:rsidP="00B6173D">
            <w:pPr>
              <w:autoSpaceDE w:val="0"/>
              <w:autoSpaceDN w:val="0"/>
              <w:adjustRightInd w:val="0"/>
              <w:spacing w:before="120" w:after="120"/>
              <w:rPr>
                <w:rFonts w:ascii="Calibri" w:hAnsi="Calibri"/>
              </w:rPr>
            </w:pPr>
            <w:r w:rsidRPr="000746AD">
              <w:rPr>
                <w:rFonts w:ascii="Calibri" w:hAnsi="Calibri"/>
              </w:rPr>
              <w:t>April 23, 2004</w:t>
            </w:r>
          </w:p>
        </w:tc>
        <w:tc>
          <w:tcPr>
            <w:tcW w:w="4142" w:type="dxa"/>
          </w:tcPr>
          <w:p w14:paraId="5B4E6CBF" w14:textId="77777777" w:rsidR="009C05E8" w:rsidRPr="000746AD" w:rsidRDefault="009C05E8" w:rsidP="00B6173D">
            <w:pPr>
              <w:autoSpaceDE w:val="0"/>
              <w:autoSpaceDN w:val="0"/>
              <w:adjustRightInd w:val="0"/>
              <w:spacing w:before="120" w:after="120"/>
              <w:rPr>
                <w:rFonts w:ascii="Calibri" w:hAnsi="Calibri"/>
              </w:rPr>
            </w:pPr>
            <w:r w:rsidRPr="000746AD">
              <w:rPr>
                <w:rFonts w:ascii="Calibri" w:hAnsi="Calibri"/>
              </w:rPr>
              <w:t>WECC Effective Date: VAR-502-WECC-0.1</w:t>
            </w:r>
          </w:p>
        </w:tc>
        <w:tc>
          <w:tcPr>
            <w:tcW w:w="1980" w:type="dxa"/>
          </w:tcPr>
          <w:p w14:paraId="6AAEC987" w14:textId="77777777" w:rsidR="009C05E8" w:rsidRPr="000746AD" w:rsidRDefault="009C05E8" w:rsidP="00B6173D">
            <w:pPr>
              <w:autoSpaceDE w:val="0"/>
              <w:autoSpaceDN w:val="0"/>
              <w:adjustRightInd w:val="0"/>
              <w:spacing w:before="120" w:after="120"/>
              <w:rPr>
                <w:rFonts w:ascii="Calibri" w:hAnsi="Calibri"/>
              </w:rPr>
            </w:pPr>
          </w:p>
        </w:tc>
      </w:tr>
      <w:tr w:rsidR="009C05E8" w:rsidRPr="000746AD" w14:paraId="343B44C5" w14:textId="77777777" w:rsidTr="00F6193A">
        <w:tc>
          <w:tcPr>
            <w:tcW w:w="1619" w:type="dxa"/>
            <w:gridSpan w:val="2"/>
            <w:tcBorders>
              <w:top w:val="single" w:sz="4" w:space="0" w:color="auto"/>
              <w:left w:val="single" w:sz="4" w:space="0" w:color="auto"/>
              <w:bottom w:val="single" w:sz="4" w:space="0" w:color="auto"/>
              <w:right w:val="single" w:sz="4" w:space="0" w:color="auto"/>
            </w:tcBorders>
          </w:tcPr>
          <w:p w14:paraId="299CC1C9" w14:textId="77777777" w:rsidR="009C05E8" w:rsidRPr="000746AD" w:rsidRDefault="009C05E8" w:rsidP="00B6173D">
            <w:pPr>
              <w:autoSpaceDE w:val="0"/>
              <w:autoSpaceDN w:val="0"/>
              <w:adjustRightInd w:val="0"/>
              <w:spacing w:before="120" w:after="120"/>
              <w:ind w:left="-28" w:firstLine="28"/>
              <w:jc w:val="center"/>
              <w:rPr>
                <w:rFonts w:ascii="Calibri" w:hAnsi="Calibri"/>
              </w:rPr>
            </w:pPr>
            <w:r w:rsidRPr="000746AD">
              <w:rPr>
                <w:rFonts w:ascii="Calibri" w:hAnsi="Calibri"/>
              </w:rPr>
              <w:t>1</w:t>
            </w:r>
          </w:p>
        </w:tc>
        <w:tc>
          <w:tcPr>
            <w:tcW w:w="1709" w:type="dxa"/>
            <w:tcBorders>
              <w:top w:val="single" w:sz="4" w:space="0" w:color="auto"/>
              <w:left w:val="single" w:sz="4" w:space="0" w:color="auto"/>
              <w:bottom w:val="single" w:sz="4" w:space="0" w:color="auto"/>
              <w:right w:val="single" w:sz="4" w:space="0" w:color="auto"/>
            </w:tcBorders>
          </w:tcPr>
          <w:p w14:paraId="7DC2FCAE" w14:textId="77777777" w:rsidR="009C05E8" w:rsidRPr="000746AD" w:rsidRDefault="009C05E8" w:rsidP="00B6173D">
            <w:pPr>
              <w:autoSpaceDE w:val="0"/>
              <w:autoSpaceDN w:val="0"/>
              <w:adjustRightInd w:val="0"/>
              <w:spacing w:before="120" w:after="120"/>
              <w:rPr>
                <w:rFonts w:ascii="Calibri" w:hAnsi="Calibri"/>
              </w:rPr>
            </w:pPr>
            <w:r w:rsidRPr="000746AD">
              <w:rPr>
                <w:rFonts w:ascii="Calibri" w:hAnsi="Calibri"/>
              </w:rPr>
              <w:t>July 1, 2011</w:t>
            </w:r>
          </w:p>
        </w:tc>
        <w:tc>
          <w:tcPr>
            <w:tcW w:w="4142" w:type="dxa"/>
            <w:tcBorders>
              <w:top w:val="single" w:sz="4" w:space="0" w:color="auto"/>
              <w:left w:val="single" w:sz="4" w:space="0" w:color="auto"/>
              <w:bottom w:val="single" w:sz="4" w:space="0" w:color="auto"/>
              <w:right w:val="single" w:sz="4" w:space="0" w:color="auto"/>
            </w:tcBorders>
          </w:tcPr>
          <w:p w14:paraId="3C64960C" w14:textId="77777777" w:rsidR="009C05E8" w:rsidRPr="000746AD" w:rsidRDefault="009C05E8" w:rsidP="00B6173D">
            <w:pPr>
              <w:autoSpaceDE w:val="0"/>
              <w:autoSpaceDN w:val="0"/>
              <w:adjustRightInd w:val="0"/>
              <w:spacing w:before="120" w:after="120"/>
              <w:rPr>
                <w:rFonts w:ascii="Calibri" w:hAnsi="Calibri"/>
              </w:rPr>
            </w:pPr>
            <w:r w:rsidRPr="000746AD">
              <w:rPr>
                <w:rFonts w:ascii="Calibri" w:hAnsi="Calibri"/>
              </w:rPr>
              <w:t xml:space="preserve">FERC Effective Date: VAR-501-WECC-1 </w:t>
            </w:r>
          </w:p>
        </w:tc>
        <w:tc>
          <w:tcPr>
            <w:tcW w:w="1980" w:type="dxa"/>
            <w:tcBorders>
              <w:top w:val="single" w:sz="4" w:space="0" w:color="auto"/>
              <w:left w:val="single" w:sz="4" w:space="0" w:color="auto"/>
              <w:bottom w:val="single" w:sz="4" w:space="0" w:color="auto"/>
              <w:right w:val="single" w:sz="4" w:space="0" w:color="auto"/>
            </w:tcBorders>
          </w:tcPr>
          <w:p w14:paraId="79DD2758" w14:textId="77777777" w:rsidR="009C05E8" w:rsidRPr="000746AD" w:rsidRDefault="009C05E8" w:rsidP="00B6173D">
            <w:pPr>
              <w:autoSpaceDE w:val="0"/>
              <w:autoSpaceDN w:val="0"/>
              <w:adjustRightInd w:val="0"/>
              <w:spacing w:before="120" w:after="120"/>
              <w:rPr>
                <w:rFonts w:ascii="Calibri" w:hAnsi="Calibri"/>
              </w:rPr>
            </w:pPr>
          </w:p>
        </w:tc>
      </w:tr>
      <w:tr w:rsidR="009C05E8" w:rsidRPr="000746AD" w14:paraId="63BB87B6" w14:textId="77777777" w:rsidTr="00F6193A">
        <w:tc>
          <w:tcPr>
            <w:tcW w:w="1619" w:type="dxa"/>
            <w:gridSpan w:val="2"/>
            <w:tcBorders>
              <w:top w:val="single" w:sz="4" w:space="0" w:color="auto"/>
              <w:left w:val="single" w:sz="4" w:space="0" w:color="auto"/>
              <w:bottom w:val="single" w:sz="4" w:space="0" w:color="auto"/>
              <w:right w:val="single" w:sz="4" w:space="0" w:color="auto"/>
            </w:tcBorders>
          </w:tcPr>
          <w:p w14:paraId="60C9FF53" w14:textId="77777777" w:rsidR="009C05E8" w:rsidRPr="000746AD" w:rsidRDefault="009C05E8" w:rsidP="00B6173D">
            <w:pPr>
              <w:autoSpaceDE w:val="0"/>
              <w:autoSpaceDN w:val="0"/>
              <w:adjustRightInd w:val="0"/>
              <w:spacing w:before="120" w:after="120"/>
              <w:ind w:left="-28" w:firstLine="28"/>
              <w:jc w:val="center"/>
              <w:rPr>
                <w:rFonts w:ascii="Calibri" w:hAnsi="Calibri"/>
              </w:rPr>
            </w:pPr>
            <w:r w:rsidRPr="000746AD">
              <w:rPr>
                <w:rFonts w:ascii="Calibri" w:hAnsi="Calibri"/>
              </w:rPr>
              <w:t>2</w:t>
            </w:r>
          </w:p>
        </w:tc>
        <w:tc>
          <w:tcPr>
            <w:tcW w:w="1709" w:type="dxa"/>
            <w:tcBorders>
              <w:top w:val="single" w:sz="4" w:space="0" w:color="auto"/>
              <w:left w:val="single" w:sz="4" w:space="0" w:color="auto"/>
              <w:bottom w:val="single" w:sz="4" w:space="0" w:color="auto"/>
              <w:right w:val="single" w:sz="4" w:space="0" w:color="auto"/>
            </w:tcBorders>
          </w:tcPr>
          <w:p w14:paraId="4054F11D" w14:textId="77777777" w:rsidR="009C05E8" w:rsidRPr="000746AD" w:rsidRDefault="009C05E8" w:rsidP="00B6173D">
            <w:pPr>
              <w:autoSpaceDE w:val="0"/>
              <w:autoSpaceDN w:val="0"/>
              <w:adjustRightInd w:val="0"/>
              <w:spacing w:before="120" w:after="120"/>
              <w:rPr>
                <w:rFonts w:ascii="Calibri" w:hAnsi="Calibri"/>
              </w:rPr>
            </w:pPr>
            <w:r w:rsidRPr="000746AD">
              <w:rPr>
                <w:rFonts w:ascii="Calibri" w:hAnsi="Calibri"/>
              </w:rPr>
              <w:t>May 28, 2014</w:t>
            </w:r>
          </w:p>
        </w:tc>
        <w:tc>
          <w:tcPr>
            <w:tcW w:w="4142" w:type="dxa"/>
            <w:tcBorders>
              <w:top w:val="single" w:sz="4" w:space="0" w:color="auto"/>
              <w:left w:val="single" w:sz="4" w:space="0" w:color="auto"/>
              <w:bottom w:val="single" w:sz="4" w:space="0" w:color="auto"/>
              <w:right w:val="single" w:sz="4" w:space="0" w:color="auto"/>
            </w:tcBorders>
          </w:tcPr>
          <w:p w14:paraId="15B2B6D6" w14:textId="77777777" w:rsidR="009C05E8" w:rsidRPr="000746AD" w:rsidRDefault="009C05E8" w:rsidP="00B6173D">
            <w:pPr>
              <w:autoSpaceDE w:val="0"/>
              <w:autoSpaceDN w:val="0"/>
              <w:adjustRightInd w:val="0"/>
              <w:spacing w:before="120" w:after="120"/>
              <w:rPr>
                <w:rFonts w:ascii="Calibri" w:hAnsi="Calibri"/>
              </w:rPr>
            </w:pPr>
            <w:r w:rsidRPr="000746AD">
              <w:rPr>
                <w:rFonts w:ascii="Calibri" w:hAnsi="Calibri"/>
              </w:rPr>
              <w:t xml:space="preserve">WECC Ballot Body Approved </w:t>
            </w:r>
          </w:p>
        </w:tc>
        <w:tc>
          <w:tcPr>
            <w:tcW w:w="1980" w:type="dxa"/>
            <w:tcBorders>
              <w:top w:val="single" w:sz="4" w:space="0" w:color="auto"/>
              <w:left w:val="single" w:sz="4" w:space="0" w:color="auto"/>
              <w:bottom w:val="single" w:sz="4" w:space="0" w:color="auto"/>
              <w:right w:val="single" w:sz="4" w:space="0" w:color="auto"/>
            </w:tcBorders>
          </w:tcPr>
          <w:p w14:paraId="041CE64B" w14:textId="77777777" w:rsidR="009C05E8" w:rsidRPr="000746AD" w:rsidRDefault="009C05E8" w:rsidP="00B6173D">
            <w:pPr>
              <w:autoSpaceDE w:val="0"/>
              <w:autoSpaceDN w:val="0"/>
              <w:adjustRightInd w:val="0"/>
              <w:spacing w:before="120" w:after="120"/>
              <w:rPr>
                <w:rFonts w:ascii="Calibri" w:hAnsi="Calibri"/>
              </w:rPr>
            </w:pPr>
            <w:r w:rsidRPr="000746AD">
              <w:rPr>
                <w:rFonts w:ascii="Calibri" w:hAnsi="Calibri"/>
              </w:rPr>
              <w:t>Paragraph 81 clean-up</w:t>
            </w:r>
          </w:p>
        </w:tc>
      </w:tr>
      <w:tr w:rsidR="009C05E8" w:rsidRPr="000746AD" w14:paraId="6DAD7F1F" w14:textId="77777777" w:rsidTr="00F6193A">
        <w:tc>
          <w:tcPr>
            <w:tcW w:w="1619" w:type="dxa"/>
            <w:gridSpan w:val="2"/>
            <w:tcBorders>
              <w:top w:val="single" w:sz="4" w:space="0" w:color="auto"/>
              <w:left w:val="single" w:sz="4" w:space="0" w:color="auto"/>
              <w:bottom w:val="single" w:sz="4" w:space="0" w:color="auto"/>
              <w:right w:val="single" w:sz="4" w:space="0" w:color="auto"/>
            </w:tcBorders>
          </w:tcPr>
          <w:p w14:paraId="2C52415C" w14:textId="77777777" w:rsidR="009C05E8" w:rsidRPr="000746AD" w:rsidRDefault="009C05E8" w:rsidP="00B6173D">
            <w:pPr>
              <w:autoSpaceDE w:val="0"/>
              <w:autoSpaceDN w:val="0"/>
              <w:adjustRightInd w:val="0"/>
              <w:spacing w:before="120" w:after="120"/>
              <w:ind w:left="-28" w:firstLine="28"/>
              <w:jc w:val="center"/>
              <w:rPr>
                <w:rFonts w:ascii="Calibri" w:hAnsi="Calibri"/>
              </w:rPr>
            </w:pPr>
            <w:r w:rsidRPr="000746AD">
              <w:rPr>
                <w:rFonts w:ascii="Calibri" w:hAnsi="Calibri"/>
              </w:rPr>
              <w:t>3</w:t>
            </w:r>
          </w:p>
        </w:tc>
        <w:tc>
          <w:tcPr>
            <w:tcW w:w="1709" w:type="dxa"/>
            <w:tcBorders>
              <w:top w:val="single" w:sz="4" w:space="0" w:color="auto"/>
              <w:left w:val="single" w:sz="4" w:space="0" w:color="auto"/>
              <w:bottom w:val="single" w:sz="4" w:space="0" w:color="auto"/>
              <w:right w:val="single" w:sz="4" w:space="0" w:color="auto"/>
            </w:tcBorders>
          </w:tcPr>
          <w:p w14:paraId="6AA24401" w14:textId="77777777" w:rsidR="009C05E8" w:rsidRPr="000746AD" w:rsidRDefault="00D65072" w:rsidP="00B6173D">
            <w:pPr>
              <w:autoSpaceDE w:val="0"/>
              <w:autoSpaceDN w:val="0"/>
              <w:adjustRightInd w:val="0"/>
              <w:spacing w:before="120" w:after="120"/>
              <w:rPr>
                <w:rFonts w:ascii="Calibri" w:hAnsi="Calibri"/>
              </w:rPr>
            </w:pPr>
            <w:ins w:id="143" w:author="Black, Shannon" w:date="2016-03-03T10:04:00Z">
              <w:r>
                <w:rPr>
                  <w:rFonts w:ascii="Calibri" w:hAnsi="Calibri"/>
                </w:rPr>
                <w:t>TBA</w:t>
              </w:r>
            </w:ins>
          </w:p>
        </w:tc>
        <w:tc>
          <w:tcPr>
            <w:tcW w:w="4142" w:type="dxa"/>
            <w:tcBorders>
              <w:top w:val="single" w:sz="4" w:space="0" w:color="auto"/>
              <w:left w:val="single" w:sz="4" w:space="0" w:color="auto"/>
              <w:bottom w:val="single" w:sz="4" w:space="0" w:color="auto"/>
              <w:right w:val="single" w:sz="4" w:space="0" w:color="auto"/>
            </w:tcBorders>
          </w:tcPr>
          <w:p w14:paraId="6E17D58B" w14:textId="77777777" w:rsidR="009C05E8" w:rsidRPr="000746AD" w:rsidRDefault="00D65072" w:rsidP="00B6173D">
            <w:pPr>
              <w:autoSpaceDE w:val="0"/>
              <w:autoSpaceDN w:val="0"/>
              <w:adjustRightInd w:val="0"/>
              <w:spacing w:before="120" w:after="120"/>
              <w:rPr>
                <w:rFonts w:ascii="Calibri" w:hAnsi="Calibri"/>
              </w:rPr>
            </w:pPr>
            <w:ins w:id="144" w:author="Black, Shannon" w:date="2016-03-03T10:04:00Z">
              <w:r>
                <w:rPr>
                  <w:rFonts w:ascii="Calibri" w:hAnsi="Calibri"/>
                </w:rPr>
                <w:t>WECC Board of Directors Approved</w:t>
              </w:r>
            </w:ins>
          </w:p>
        </w:tc>
        <w:tc>
          <w:tcPr>
            <w:tcW w:w="1980" w:type="dxa"/>
            <w:tcBorders>
              <w:top w:val="single" w:sz="4" w:space="0" w:color="auto"/>
              <w:left w:val="single" w:sz="4" w:space="0" w:color="auto"/>
              <w:bottom w:val="single" w:sz="4" w:space="0" w:color="auto"/>
              <w:right w:val="single" w:sz="4" w:space="0" w:color="auto"/>
            </w:tcBorders>
          </w:tcPr>
          <w:p w14:paraId="23682704" w14:textId="77777777" w:rsidR="009C05E8" w:rsidRPr="000746AD" w:rsidRDefault="00E737DE" w:rsidP="00E737DE">
            <w:pPr>
              <w:autoSpaceDE w:val="0"/>
              <w:autoSpaceDN w:val="0"/>
              <w:adjustRightInd w:val="0"/>
              <w:spacing w:before="120" w:after="120"/>
              <w:rPr>
                <w:rFonts w:ascii="Calibri" w:hAnsi="Calibri"/>
              </w:rPr>
            </w:pPr>
            <w:ins w:id="145" w:author="Black, Shannon" w:date="2016-03-03T10:04:00Z">
              <w:r>
                <w:rPr>
                  <w:rFonts w:ascii="Calibri" w:hAnsi="Calibri"/>
                </w:rPr>
                <w:t xml:space="preserve">Drafted </w:t>
              </w:r>
              <w:r w:rsidR="00D65072">
                <w:rPr>
                  <w:rFonts w:ascii="Calibri" w:hAnsi="Calibri"/>
                </w:rPr>
                <w:t>tuning requirements from WECC Policy Statement on Power System Stabilizers, response to SAR WECC-0107</w:t>
              </w:r>
            </w:ins>
          </w:p>
        </w:tc>
      </w:tr>
    </w:tbl>
    <w:p w14:paraId="33F2AAB8" w14:textId="77777777" w:rsidR="00F45E50" w:rsidRPr="000746AD" w:rsidRDefault="00AE65C2" w:rsidP="00F45E50">
      <w:pPr>
        <w:rPr>
          <w:rFonts w:ascii="Calibri" w:hAnsi="Calibri" w:cs="Tahoma"/>
          <w:b/>
          <w:sz w:val="44"/>
        </w:rPr>
      </w:pPr>
      <w:r w:rsidRPr="000746AD">
        <w:rPr>
          <w:rFonts w:ascii="Calibri" w:hAnsi="Calibri"/>
          <w:b/>
        </w:rPr>
        <w:br w:type="page"/>
      </w:r>
      <w:r w:rsidR="00F45E50" w:rsidRPr="000746AD">
        <w:rPr>
          <w:rFonts w:ascii="Calibri" w:hAnsi="Calibri" w:cs="Tahoma"/>
          <w:b/>
          <w:color w:val="204C81"/>
          <w:sz w:val="44"/>
        </w:rPr>
        <w:lastRenderedPageBreak/>
        <w:t>Implementation Plan</w:t>
      </w:r>
    </w:p>
    <w:p w14:paraId="7F8C223E" w14:textId="77777777" w:rsidR="00F45E50" w:rsidRPr="000746AD" w:rsidRDefault="00F45E50" w:rsidP="00F45E50">
      <w:pPr>
        <w:rPr>
          <w:rFonts w:ascii="Calibri" w:hAnsi="Calibri" w:cs="Tahoma"/>
          <w:sz w:val="32"/>
        </w:rPr>
      </w:pPr>
      <w:r w:rsidRPr="000746AD">
        <w:rPr>
          <w:rFonts w:ascii="Calibri" w:hAnsi="Calibri" w:cs="Tahoma"/>
          <w:sz w:val="32"/>
        </w:rPr>
        <w:t>VAR-501-WECC-</w:t>
      </w:r>
      <w:r w:rsidR="00F56DD1" w:rsidRPr="000746AD">
        <w:rPr>
          <w:rFonts w:ascii="Calibri" w:hAnsi="Calibri" w:cs="Tahoma"/>
          <w:sz w:val="32"/>
        </w:rPr>
        <w:t>3</w:t>
      </w:r>
      <w:r w:rsidRPr="000746AD">
        <w:rPr>
          <w:rFonts w:ascii="Calibri" w:hAnsi="Calibri" w:cs="Tahoma"/>
          <w:sz w:val="32"/>
        </w:rPr>
        <w:t xml:space="preserve">, Power System Stabilizers (PSS) </w:t>
      </w:r>
    </w:p>
    <w:p w14:paraId="3E0A96B7" w14:textId="77777777" w:rsidR="00F45E50" w:rsidRPr="000746AD" w:rsidRDefault="00F45E50" w:rsidP="00F45E50">
      <w:pPr>
        <w:rPr>
          <w:rFonts w:ascii="Calibri" w:hAnsi="Calibri" w:cs="Tahoma"/>
          <w:b/>
          <w:sz w:val="32"/>
        </w:rPr>
      </w:pPr>
    </w:p>
    <w:p w14:paraId="3744BD6D" w14:textId="77777777" w:rsidR="00F45E50" w:rsidRPr="000746AD" w:rsidRDefault="00F45E50" w:rsidP="00F45E50">
      <w:pPr>
        <w:rPr>
          <w:rFonts w:ascii="Calibri" w:hAnsi="Calibri" w:cs="Tahoma"/>
          <w:b/>
          <w:color w:val="204C81"/>
        </w:rPr>
      </w:pPr>
      <w:r w:rsidRPr="000746AD">
        <w:rPr>
          <w:rFonts w:ascii="Calibri" w:hAnsi="Calibri" w:cs="Tahoma"/>
          <w:b/>
          <w:color w:val="204C81"/>
        </w:rPr>
        <w:t>Standards Authorization Request</w:t>
      </w:r>
    </w:p>
    <w:p w14:paraId="6323DB5B" w14:textId="77777777" w:rsidR="00F45E50" w:rsidRPr="000746AD" w:rsidRDefault="00F45E50" w:rsidP="00F45E50">
      <w:pPr>
        <w:rPr>
          <w:rFonts w:ascii="Calibri" w:hAnsi="Calibri"/>
        </w:rPr>
      </w:pPr>
      <w:hyperlink r:id="rId23" w:history="1">
        <w:r w:rsidR="00F56DD1" w:rsidRPr="000746AD">
          <w:rPr>
            <w:rStyle w:val="Hyperlink"/>
            <w:rFonts w:ascii="Calibri" w:hAnsi="Calibri"/>
          </w:rPr>
          <w:t xml:space="preserve">WECC-0107 VAR-501-WECC-3 Power </w:t>
        </w:r>
        <w:r w:rsidR="00F56DD1" w:rsidRPr="000746AD">
          <w:rPr>
            <w:rStyle w:val="Hyperlink"/>
            <w:rFonts w:ascii="Calibri" w:hAnsi="Calibri"/>
          </w:rPr>
          <w:t>S</w:t>
        </w:r>
        <w:r w:rsidR="00F56DD1" w:rsidRPr="000746AD">
          <w:rPr>
            <w:rStyle w:val="Hyperlink"/>
            <w:rFonts w:ascii="Calibri" w:hAnsi="Calibri"/>
          </w:rPr>
          <w:t>ystem Stabilizer</w:t>
        </w:r>
        <w:r w:rsidR="00D35681" w:rsidRPr="000746AD">
          <w:rPr>
            <w:rStyle w:val="Hyperlink"/>
            <w:rFonts w:ascii="Calibri" w:hAnsi="Calibri"/>
          </w:rPr>
          <w:t>s</w:t>
        </w:r>
        <w:r w:rsidR="00F56DD1" w:rsidRPr="000746AD">
          <w:rPr>
            <w:rStyle w:val="Hyperlink"/>
            <w:rFonts w:ascii="Calibri" w:hAnsi="Calibri"/>
          </w:rPr>
          <w:t xml:space="preserve"> Standards Authorization Request </w:t>
        </w:r>
      </w:hyperlink>
    </w:p>
    <w:p w14:paraId="71A32D50" w14:textId="77777777" w:rsidR="00F45E50" w:rsidRPr="000746AD" w:rsidRDefault="00F45E50" w:rsidP="00F45E50">
      <w:pPr>
        <w:rPr>
          <w:rFonts w:ascii="Calibri" w:hAnsi="Calibri"/>
          <w:b/>
        </w:rPr>
      </w:pPr>
    </w:p>
    <w:p w14:paraId="1C0E4E8D" w14:textId="77777777" w:rsidR="00F45E50" w:rsidRPr="000746AD" w:rsidRDefault="000B6585" w:rsidP="00F45E50">
      <w:pPr>
        <w:rPr>
          <w:rFonts w:ascii="Calibri" w:hAnsi="Calibri" w:cs="Tahoma"/>
          <w:b/>
          <w:color w:val="204C81"/>
        </w:rPr>
      </w:pPr>
      <w:r w:rsidRPr="000746AD">
        <w:rPr>
          <w:rFonts w:ascii="Calibri" w:hAnsi="Calibri" w:cs="Tahoma"/>
          <w:b/>
          <w:color w:val="204C81"/>
        </w:rPr>
        <w:t xml:space="preserve">Applicable Standards </w:t>
      </w:r>
    </w:p>
    <w:p w14:paraId="6BE82DB1" w14:textId="77777777" w:rsidR="00F45E50" w:rsidRPr="000746AD" w:rsidRDefault="00F45E50" w:rsidP="00D93B3D">
      <w:pPr>
        <w:numPr>
          <w:ilvl w:val="0"/>
          <w:numId w:val="56"/>
        </w:numPr>
        <w:spacing w:before="120"/>
        <w:rPr>
          <w:rFonts w:ascii="Calibri" w:hAnsi="Calibri"/>
        </w:rPr>
      </w:pPr>
      <w:r w:rsidRPr="000746AD">
        <w:rPr>
          <w:rFonts w:ascii="Calibri" w:hAnsi="Calibri"/>
        </w:rPr>
        <w:t>VAR-501-WECC-</w:t>
      </w:r>
      <w:r w:rsidR="00F56DD1" w:rsidRPr="000746AD">
        <w:rPr>
          <w:rFonts w:ascii="Calibri" w:hAnsi="Calibri"/>
        </w:rPr>
        <w:t>3</w:t>
      </w:r>
      <w:r w:rsidRPr="000746AD">
        <w:rPr>
          <w:rFonts w:ascii="Calibri" w:hAnsi="Calibri"/>
        </w:rPr>
        <w:t xml:space="preserve">, Power System Stabilizers (PSS) </w:t>
      </w:r>
    </w:p>
    <w:p w14:paraId="452DE187" w14:textId="77777777" w:rsidR="00F45E50" w:rsidRPr="000746AD" w:rsidRDefault="00F45E50" w:rsidP="00F45E50">
      <w:pPr>
        <w:rPr>
          <w:rFonts w:ascii="Calibri" w:hAnsi="Calibri"/>
        </w:rPr>
      </w:pPr>
    </w:p>
    <w:p w14:paraId="0C31C60C" w14:textId="77777777" w:rsidR="000B6585" w:rsidRPr="000746AD" w:rsidRDefault="000B6585" w:rsidP="00F45E50">
      <w:pPr>
        <w:rPr>
          <w:rFonts w:ascii="Calibri" w:hAnsi="Calibri" w:cs="Tahoma"/>
          <w:b/>
          <w:color w:val="204C81"/>
        </w:rPr>
      </w:pPr>
      <w:r w:rsidRPr="000746AD">
        <w:rPr>
          <w:rFonts w:ascii="Calibri" w:hAnsi="Calibri" w:cs="Tahoma"/>
          <w:b/>
          <w:color w:val="204C81"/>
        </w:rPr>
        <w:t>Requested Retirements</w:t>
      </w:r>
    </w:p>
    <w:p w14:paraId="6C877134" w14:textId="77777777" w:rsidR="000B6585" w:rsidRPr="000746AD" w:rsidRDefault="000B6585" w:rsidP="00D93B3D">
      <w:pPr>
        <w:numPr>
          <w:ilvl w:val="0"/>
          <w:numId w:val="55"/>
        </w:numPr>
        <w:spacing w:before="120"/>
        <w:rPr>
          <w:rFonts w:ascii="Calibri" w:hAnsi="Calibri" w:cs="Tahoma"/>
          <w:b/>
          <w:color w:val="204C81"/>
        </w:rPr>
      </w:pPr>
      <w:r w:rsidRPr="000746AD">
        <w:rPr>
          <w:rFonts w:ascii="Calibri" w:hAnsi="Calibri"/>
        </w:rPr>
        <w:t>VAR-501-WECC-2, Power System Stabilizer</w:t>
      </w:r>
    </w:p>
    <w:p w14:paraId="230ED699" w14:textId="77777777" w:rsidR="00EC0D02" w:rsidRPr="000746AD" w:rsidRDefault="00EC0D02" w:rsidP="00D93B3D">
      <w:pPr>
        <w:numPr>
          <w:ilvl w:val="0"/>
          <w:numId w:val="55"/>
        </w:numPr>
        <w:spacing w:before="120"/>
        <w:rPr>
          <w:rFonts w:ascii="Calibri" w:hAnsi="Calibri" w:cs="Tahoma"/>
          <w:b/>
          <w:color w:val="204C81"/>
        </w:rPr>
      </w:pPr>
      <w:r w:rsidRPr="000746AD">
        <w:rPr>
          <w:rFonts w:ascii="Calibri" w:hAnsi="Calibri"/>
        </w:rPr>
        <w:t>This standard is based on the WECC Policy Statement on Power System Stabilizers</w:t>
      </w:r>
      <w:r w:rsidR="001111CD" w:rsidRPr="000746AD">
        <w:rPr>
          <w:rFonts w:ascii="Calibri" w:hAnsi="Calibri"/>
        </w:rPr>
        <w:t xml:space="preserve"> (Policy).  That document is owned by the WECC Control Work Group.  Although it is outside of the purview of the assigned drafting team, the drafting team is recommending that the assigned WECC Standing Committee initiate retirement of the Policy coincident with the effective date of this standard. </w:t>
      </w:r>
      <w:r w:rsidRPr="000746AD">
        <w:rPr>
          <w:rFonts w:ascii="Calibri" w:hAnsi="Calibri"/>
        </w:rPr>
        <w:t xml:space="preserve">  </w:t>
      </w:r>
    </w:p>
    <w:p w14:paraId="0B4B650E" w14:textId="77777777" w:rsidR="001111CD" w:rsidRPr="000746AD" w:rsidRDefault="001111CD" w:rsidP="00F45E50">
      <w:pPr>
        <w:rPr>
          <w:rFonts w:ascii="Calibri" w:hAnsi="Calibri" w:cs="Tahoma"/>
          <w:b/>
          <w:color w:val="204C81"/>
        </w:rPr>
      </w:pPr>
    </w:p>
    <w:p w14:paraId="667089C6" w14:textId="77777777" w:rsidR="00F45E50" w:rsidRPr="000746AD" w:rsidRDefault="00F45E50" w:rsidP="00F45E50">
      <w:pPr>
        <w:rPr>
          <w:rFonts w:ascii="Calibri" w:hAnsi="Calibri" w:cs="Tahoma"/>
          <w:b/>
          <w:color w:val="204C81"/>
        </w:rPr>
      </w:pPr>
      <w:r w:rsidRPr="000746AD">
        <w:rPr>
          <w:rFonts w:ascii="Calibri" w:hAnsi="Calibri" w:cs="Tahoma"/>
          <w:b/>
          <w:color w:val="204C81"/>
        </w:rPr>
        <w:t>Applicable Entities</w:t>
      </w:r>
    </w:p>
    <w:p w14:paraId="066259E8" w14:textId="77777777" w:rsidR="00F45E50" w:rsidRPr="000746AD" w:rsidRDefault="00F45E50" w:rsidP="00D93B3D">
      <w:pPr>
        <w:numPr>
          <w:ilvl w:val="0"/>
          <w:numId w:val="55"/>
        </w:numPr>
        <w:spacing w:before="120"/>
        <w:rPr>
          <w:rFonts w:ascii="Calibri" w:hAnsi="Calibri"/>
        </w:rPr>
      </w:pPr>
      <w:r w:rsidRPr="000746AD">
        <w:rPr>
          <w:rFonts w:ascii="Calibri" w:hAnsi="Calibri"/>
        </w:rPr>
        <w:t>Generator Operator</w:t>
      </w:r>
    </w:p>
    <w:p w14:paraId="061FDF1E" w14:textId="77777777" w:rsidR="00F45E50" w:rsidRPr="000746AD" w:rsidRDefault="00F45E50" w:rsidP="00D93B3D">
      <w:pPr>
        <w:numPr>
          <w:ilvl w:val="0"/>
          <w:numId w:val="55"/>
        </w:numPr>
        <w:spacing w:before="120"/>
        <w:rPr>
          <w:rFonts w:ascii="Calibri" w:hAnsi="Calibri"/>
        </w:rPr>
      </w:pPr>
      <w:r w:rsidRPr="000746AD">
        <w:rPr>
          <w:rFonts w:ascii="Calibri" w:hAnsi="Calibri"/>
        </w:rPr>
        <w:t>Generator Owner</w:t>
      </w:r>
    </w:p>
    <w:p w14:paraId="0FBF4078" w14:textId="77777777" w:rsidR="00F45E50" w:rsidRPr="000746AD" w:rsidRDefault="00F45E50" w:rsidP="00F45E50">
      <w:pPr>
        <w:rPr>
          <w:rFonts w:ascii="Calibri" w:hAnsi="Calibri"/>
        </w:rPr>
      </w:pPr>
    </w:p>
    <w:p w14:paraId="3718E268" w14:textId="77777777" w:rsidR="00F45E50" w:rsidRPr="000746AD" w:rsidRDefault="00F45E50" w:rsidP="00F45E50">
      <w:pPr>
        <w:rPr>
          <w:rFonts w:ascii="Calibri" w:hAnsi="Calibri" w:cs="Tahoma"/>
          <w:b/>
          <w:color w:val="204C81"/>
        </w:rPr>
      </w:pPr>
      <w:r w:rsidRPr="000746AD">
        <w:rPr>
          <w:rFonts w:ascii="Calibri" w:hAnsi="Calibri" w:cs="Tahoma"/>
          <w:b/>
          <w:color w:val="204C81"/>
        </w:rPr>
        <w:t>Conforming</w:t>
      </w:r>
      <w:r w:rsidR="00617415" w:rsidRPr="000746AD">
        <w:rPr>
          <w:rFonts w:ascii="Calibri" w:hAnsi="Calibri" w:cs="Tahoma"/>
          <w:b/>
          <w:color w:val="204C81"/>
        </w:rPr>
        <w:t xml:space="preserve"> </w:t>
      </w:r>
      <w:r w:rsidRPr="000746AD">
        <w:rPr>
          <w:rFonts w:ascii="Calibri" w:hAnsi="Calibri" w:cs="Tahoma"/>
          <w:b/>
          <w:color w:val="204C81"/>
        </w:rPr>
        <w:t>Changes to Other Standards</w:t>
      </w:r>
    </w:p>
    <w:p w14:paraId="50B28D11" w14:textId="77777777" w:rsidR="00F45E50" w:rsidRPr="000746AD" w:rsidRDefault="00551782" w:rsidP="00D93B3D">
      <w:pPr>
        <w:spacing w:before="120"/>
        <w:ind w:left="360"/>
        <w:rPr>
          <w:rFonts w:ascii="Calibri" w:hAnsi="Calibri"/>
        </w:rPr>
      </w:pPr>
      <w:r w:rsidRPr="000746AD">
        <w:rPr>
          <w:rFonts w:ascii="Calibri" w:hAnsi="Calibri"/>
        </w:rPr>
        <w:t>N</w:t>
      </w:r>
      <w:r w:rsidR="00804785" w:rsidRPr="000746AD">
        <w:rPr>
          <w:rFonts w:ascii="Calibri" w:hAnsi="Calibri"/>
        </w:rPr>
        <w:t>/</w:t>
      </w:r>
      <w:r w:rsidRPr="000746AD">
        <w:rPr>
          <w:rFonts w:ascii="Calibri" w:hAnsi="Calibri"/>
        </w:rPr>
        <w:t>A</w:t>
      </w:r>
    </w:p>
    <w:p w14:paraId="6CDAA47B" w14:textId="77777777" w:rsidR="00F45E50" w:rsidRPr="000746AD" w:rsidRDefault="00F45E50" w:rsidP="00F45E50">
      <w:pPr>
        <w:rPr>
          <w:rFonts w:ascii="Calibri" w:hAnsi="Calibri"/>
        </w:rPr>
      </w:pPr>
    </w:p>
    <w:p w14:paraId="1AE504B0" w14:textId="77777777" w:rsidR="00F45E50" w:rsidRDefault="00F45E50" w:rsidP="00F45E50">
      <w:pPr>
        <w:rPr>
          <w:rFonts w:ascii="Calibri" w:hAnsi="Calibri" w:cs="Tahoma"/>
          <w:b/>
          <w:color w:val="204C81"/>
        </w:rPr>
      </w:pPr>
      <w:r w:rsidRPr="000746AD">
        <w:rPr>
          <w:rFonts w:ascii="Calibri" w:hAnsi="Calibri" w:cs="Tahoma"/>
          <w:b/>
          <w:color w:val="204C81"/>
        </w:rPr>
        <w:t xml:space="preserve">Effective Date   </w:t>
      </w:r>
    </w:p>
    <w:p w14:paraId="5EF18D1B" w14:textId="77777777" w:rsidR="005C768A" w:rsidRPr="000746AD" w:rsidRDefault="005C768A" w:rsidP="00F45E50">
      <w:pPr>
        <w:rPr>
          <w:ins w:id="146" w:author="Black, Shannon" w:date="2016-03-03T10:04:00Z"/>
          <w:rFonts w:ascii="Calibri" w:hAnsi="Calibri" w:cs="Tahoma"/>
          <w:b/>
          <w:color w:val="204C81"/>
        </w:rPr>
      </w:pPr>
    </w:p>
    <w:p w14:paraId="73BF3559" w14:textId="77777777" w:rsidR="00FC797D" w:rsidRDefault="00551782" w:rsidP="00D93B3D">
      <w:pPr>
        <w:tabs>
          <w:tab w:val="left" w:pos="360"/>
        </w:tabs>
        <w:jc w:val="both"/>
        <w:rPr>
          <w:ins w:id="147" w:author="Black, Shannon" w:date="2016-03-03T10:04:00Z"/>
          <w:rFonts w:ascii="Calibri" w:hAnsi="Calibri" w:cs="Tahoma"/>
          <w:bCs/>
        </w:rPr>
      </w:pPr>
      <w:r w:rsidRPr="000746AD">
        <w:rPr>
          <w:rFonts w:ascii="Calibri" w:hAnsi="Calibri" w:cs="Tahoma"/>
          <w:bCs/>
        </w:rPr>
        <w:t xml:space="preserve">Where approval by an applicable governmental authority is required, </w:t>
      </w:r>
      <w:r w:rsidRPr="000746AD">
        <w:rPr>
          <w:rFonts w:ascii="Calibri" w:hAnsi="Calibri" w:cs="Tahoma"/>
        </w:rPr>
        <w:t>Reliability Standard VAR-501-WECC-3, Requirements R1, R2, R4, and R5</w:t>
      </w:r>
      <w:r w:rsidRPr="000746AD">
        <w:rPr>
          <w:rFonts w:ascii="Calibri" w:hAnsi="Calibri" w:cs="Tahoma"/>
          <w:bCs/>
        </w:rPr>
        <w:t xml:space="preserve"> shall become effective on the first day of the first calendar quarter after the effective date of the applicable governmental authority’s order approving the standard, or as otherwise provided for by the applicable governmental authority.  </w:t>
      </w:r>
    </w:p>
    <w:p w14:paraId="096E90CB" w14:textId="77777777" w:rsidR="00FC797D" w:rsidRDefault="00FC797D" w:rsidP="00D93B3D">
      <w:pPr>
        <w:tabs>
          <w:tab w:val="left" w:pos="360"/>
        </w:tabs>
        <w:jc w:val="both"/>
        <w:rPr>
          <w:ins w:id="148" w:author="Black, Shannon" w:date="2016-03-03T10:04:00Z"/>
          <w:rFonts w:ascii="Calibri" w:hAnsi="Calibri" w:cs="Tahoma"/>
          <w:bCs/>
        </w:rPr>
      </w:pPr>
    </w:p>
    <w:p w14:paraId="71B58027" w14:textId="77777777" w:rsidR="00551782" w:rsidRPr="000746AD" w:rsidRDefault="00551782" w:rsidP="00D93B3D">
      <w:pPr>
        <w:tabs>
          <w:tab w:val="left" w:pos="360"/>
        </w:tabs>
        <w:jc w:val="both"/>
        <w:rPr>
          <w:rFonts w:ascii="Calibri" w:hAnsi="Calibri" w:cs="Tahoma"/>
          <w:bCs/>
        </w:rPr>
      </w:pPr>
      <w:r w:rsidRPr="000746AD">
        <w:rPr>
          <w:rFonts w:ascii="Calibri" w:hAnsi="Calibri" w:cs="Tahoma"/>
        </w:rPr>
        <w:t xml:space="preserve">For units placed in first-time service after regulatory approval, </w:t>
      </w:r>
      <w:r w:rsidRPr="000746AD">
        <w:rPr>
          <w:rFonts w:ascii="Calibri" w:hAnsi="Calibri" w:cs="Tahoma"/>
          <w:bCs/>
        </w:rPr>
        <w:t xml:space="preserve">Reliability Standard VAR-501-WECC-3, Requirement R3 shall become effective the first day of the first calendar quarter after the effective date of the applicable governmental authority’s order approving the standard. </w:t>
      </w:r>
      <w:r w:rsidRPr="000746AD">
        <w:rPr>
          <w:rFonts w:ascii="Calibri" w:hAnsi="Calibri" w:cs="Tahoma"/>
        </w:rPr>
        <w:t xml:space="preserve">For units placed in service prior to final regulatory approval, Requirement R3 </w:t>
      </w:r>
      <w:r w:rsidRPr="000746AD">
        <w:rPr>
          <w:rFonts w:ascii="Calibri" w:hAnsi="Calibri" w:cs="Tahoma"/>
          <w:bCs/>
        </w:rPr>
        <w:t>shall become effective the first day of the first calendar quarter that is five years after the effective date of the applicable governmental authority’s order approving the standard.</w:t>
      </w:r>
    </w:p>
    <w:p w14:paraId="5B025226" w14:textId="77777777" w:rsidR="00551782" w:rsidRPr="000746AD" w:rsidRDefault="00551782" w:rsidP="00551782">
      <w:pPr>
        <w:tabs>
          <w:tab w:val="left" w:pos="360"/>
        </w:tabs>
        <w:jc w:val="both"/>
        <w:rPr>
          <w:rFonts w:ascii="Calibri" w:hAnsi="Calibri" w:cs="Tahoma"/>
          <w:bCs/>
        </w:rPr>
      </w:pPr>
    </w:p>
    <w:p w14:paraId="031670EC" w14:textId="7AFFA575" w:rsidR="00FC797D" w:rsidRDefault="00551782" w:rsidP="00551782">
      <w:pPr>
        <w:tabs>
          <w:tab w:val="left" w:pos="360"/>
        </w:tabs>
        <w:jc w:val="both"/>
        <w:rPr>
          <w:ins w:id="149" w:author="Black, Shannon" w:date="2016-03-03T10:04:00Z"/>
          <w:rFonts w:ascii="Calibri" w:hAnsi="Calibri" w:cs="Tahoma"/>
        </w:rPr>
      </w:pPr>
      <w:r w:rsidRPr="000746AD">
        <w:rPr>
          <w:rFonts w:ascii="Calibri" w:hAnsi="Calibri" w:cs="Tahoma"/>
        </w:rPr>
        <w:t xml:space="preserve">Where approval by an applicable governmental authority is not required, VAR-501-WECC-3, Requirements R1, R2, R4, and R5 shall become effective on the first day of the first calendar </w:t>
      </w:r>
      <w:r w:rsidRPr="000746AD">
        <w:rPr>
          <w:rFonts w:ascii="Calibri" w:hAnsi="Calibri" w:cs="Tahoma"/>
        </w:rPr>
        <w:lastRenderedPageBreak/>
        <w:t xml:space="preserve">quarter after the date the standard is adopted by the NERC Board of Trustees, or as otherwise provided for in that jurisdiction.  For units placed in first-time service after regulatory approval, </w:t>
      </w:r>
      <w:r w:rsidRPr="000746AD">
        <w:rPr>
          <w:rFonts w:ascii="Calibri" w:hAnsi="Calibri" w:cs="Tahoma"/>
          <w:bCs/>
        </w:rPr>
        <w:t xml:space="preserve">Reliability Standard VAR-501-WECC-3, Requirement R3 shall become effective the first day of the first calendar quarter </w:t>
      </w:r>
      <w:r w:rsidRPr="000746AD">
        <w:rPr>
          <w:rFonts w:ascii="Calibri" w:hAnsi="Calibri" w:cs="Tahoma"/>
        </w:rPr>
        <w:t>after the date the standard is adopted by the NERC Board of Trustees, or as otherwise provided for in that jurisdiction.</w:t>
      </w:r>
      <w:del w:id="150" w:author="Black, Shannon" w:date="2016-03-03T10:04:00Z">
        <w:r w:rsidRPr="000746AD">
          <w:rPr>
            <w:rFonts w:ascii="Calibri" w:hAnsi="Calibri" w:cs="Tahoma"/>
            <w:bCs/>
          </w:rPr>
          <w:delText xml:space="preserve">  </w:delText>
        </w:r>
      </w:del>
    </w:p>
    <w:p w14:paraId="0EF6BD8B" w14:textId="77777777" w:rsidR="00FC797D" w:rsidRDefault="00FC797D" w:rsidP="00551782">
      <w:pPr>
        <w:tabs>
          <w:tab w:val="left" w:pos="360"/>
        </w:tabs>
        <w:jc w:val="both"/>
        <w:rPr>
          <w:ins w:id="151" w:author="Black, Shannon" w:date="2016-03-03T10:04:00Z"/>
          <w:rFonts w:ascii="Calibri" w:hAnsi="Calibri" w:cs="Tahoma"/>
        </w:rPr>
      </w:pPr>
    </w:p>
    <w:p w14:paraId="2AD22CA1" w14:textId="77777777" w:rsidR="00551782" w:rsidRPr="000746AD" w:rsidRDefault="00551782" w:rsidP="00551782">
      <w:pPr>
        <w:tabs>
          <w:tab w:val="left" w:pos="360"/>
        </w:tabs>
        <w:jc w:val="both"/>
        <w:rPr>
          <w:rFonts w:ascii="Calibri" w:hAnsi="Calibri" w:cs="Tahoma"/>
          <w:bCs/>
        </w:rPr>
      </w:pPr>
      <w:r w:rsidRPr="000746AD">
        <w:rPr>
          <w:rFonts w:ascii="Calibri" w:hAnsi="Calibri" w:cs="Tahoma"/>
        </w:rPr>
        <w:t xml:space="preserve">For units placed in service prior to final regulatory approval, Requirement R3 </w:t>
      </w:r>
      <w:r w:rsidRPr="000746AD">
        <w:rPr>
          <w:rFonts w:ascii="Calibri" w:hAnsi="Calibri" w:cs="Tahoma"/>
          <w:bCs/>
        </w:rPr>
        <w:t xml:space="preserve">shall become effective the first day of the first calendar quarter that is five years after the </w:t>
      </w:r>
      <w:r w:rsidRPr="000746AD">
        <w:rPr>
          <w:rFonts w:ascii="Calibri" w:hAnsi="Calibri" w:cs="Tahoma"/>
        </w:rPr>
        <w:t>standard is adopted by the NERC Board of Trustees</w:t>
      </w:r>
      <w:r w:rsidRPr="000746AD">
        <w:rPr>
          <w:rFonts w:ascii="Calibri" w:hAnsi="Calibri" w:cs="Tahoma"/>
          <w:bCs/>
        </w:rPr>
        <w:t>.</w:t>
      </w:r>
    </w:p>
    <w:p w14:paraId="5C06F0A2" w14:textId="77777777" w:rsidR="000B6585" w:rsidRPr="000746AD" w:rsidRDefault="000B6585" w:rsidP="00617415">
      <w:pPr>
        <w:ind w:left="2880"/>
        <w:rPr>
          <w:rFonts w:ascii="Calibri" w:hAnsi="Calibri"/>
        </w:rPr>
      </w:pPr>
    </w:p>
    <w:p w14:paraId="114A5005" w14:textId="77777777" w:rsidR="000B6585" w:rsidRDefault="000B6585" w:rsidP="000B6585">
      <w:pPr>
        <w:rPr>
          <w:rFonts w:ascii="Calibri" w:hAnsi="Calibri" w:cs="Tahoma"/>
          <w:b/>
          <w:color w:val="204C81"/>
        </w:rPr>
      </w:pPr>
      <w:r w:rsidRPr="000746AD">
        <w:rPr>
          <w:rFonts w:ascii="Calibri" w:hAnsi="Calibri" w:cs="Tahoma"/>
          <w:b/>
          <w:color w:val="204C81"/>
        </w:rPr>
        <w:t>Retirement Date</w:t>
      </w:r>
    </w:p>
    <w:p w14:paraId="6AEC8922" w14:textId="77777777" w:rsidR="005C768A" w:rsidRPr="000746AD" w:rsidRDefault="005C768A" w:rsidP="000B6585">
      <w:pPr>
        <w:rPr>
          <w:ins w:id="152" w:author="Black, Shannon" w:date="2016-03-03T10:04:00Z"/>
          <w:rFonts w:ascii="Calibri" w:hAnsi="Calibri" w:cs="Tahoma"/>
          <w:b/>
          <w:color w:val="204C81"/>
        </w:rPr>
      </w:pPr>
    </w:p>
    <w:p w14:paraId="0F55DBD5" w14:textId="694C173D" w:rsidR="000B6585" w:rsidRDefault="000B6585" w:rsidP="00D93B3D">
      <w:pPr>
        <w:tabs>
          <w:tab w:val="left" w:pos="360"/>
        </w:tabs>
        <w:jc w:val="both"/>
        <w:rPr>
          <w:rFonts w:ascii="Calibri" w:hAnsi="Calibri" w:cs="Tahoma"/>
        </w:rPr>
      </w:pPr>
      <w:r w:rsidRPr="000746AD">
        <w:rPr>
          <w:rFonts w:ascii="Calibri" w:hAnsi="Calibri" w:cs="Tahoma"/>
        </w:rPr>
        <w:t xml:space="preserve">Reliability Standard VAR-501-WECC-2 </w:t>
      </w:r>
      <w:del w:id="153" w:author="Black, Shannon" w:date="2016-03-03T10:04:00Z">
        <w:r w:rsidRPr="000746AD">
          <w:rPr>
            <w:rFonts w:ascii="Calibri" w:hAnsi="Calibri" w:cs="Tahoma"/>
          </w:rPr>
          <w:delText>shall</w:delText>
        </w:r>
      </w:del>
      <w:ins w:id="154" w:author="Black, Shannon" w:date="2016-03-03T10:04:00Z">
        <w:r w:rsidRPr="000746AD">
          <w:rPr>
            <w:rFonts w:ascii="Calibri" w:hAnsi="Calibri" w:cs="Tahoma"/>
          </w:rPr>
          <w:t>sh</w:t>
        </w:r>
        <w:r w:rsidR="00FC797D">
          <w:rPr>
            <w:rFonts w:ascii="Calibri" w:hAnsi="Calibri" w:cs="Tahoma"/>
          </w:rPr>
          <w:t>ould</w:t>
        </w:r>
      </w:ins>
      <w:r w:rsidR="00FC797D">
        <w:rPr>
          <w:rFonts w:ascii="Calibri" w:hAnsi="Calibri" w:cs="Tahoma"/>
        </w:rPr>
        <w:t xml:space="preserve"> </w:t>
      </w:r>
      <w:r w:rsidRPr="000746AD">
        <w:rPr>
          <w:rFonts w:ascii="Calibri" w:hAnsi="Calibri" w:cs="Tahoma"/>
        </w:rPr>
        <w:t xml:space="preserve">be retired </w:t>
      </w:r>
      <w:del w:id="155" w:author="Black, Shannon" w:date="2016-03-03T10:04:00Z">
        <w:r w:rsidRPr="000746AD">
          <w:rPr>
            <w:rFonts w:ascii="Calibri" w:hAnsi="Calibri" w:cs="Tahoma"/>
          </w:rPr>
          <w:delText>immediately prior to</w:delText>
        </w:r>
      </w:del>
      <w:ins w:id="156" w:author="Black, Shannon" w:date="2016-03-03T10:04:00Z">
        <w:r w:rsidR="0043202A">
          <w:rPr>
            <w:rFonts w:ascii="Calibri" w:hAnsi="Calibri" w:cs="Tahoma"/>
          </w:rPr>
          <w:t>coincide with</w:t>
        </w:r>
      </w:ins>
      <w:r w:rsidR="0043202A">
        <w:rPr>
          <w:rFonts w:ascii="Calibri" w:hAnsi="Calibri" w:cs="Tahoma"/>
        </w:rPr>
        <w:t xml:space="preserve"> the e</w:t>
      </w:r>
      <w:r w:rsidRPr="000746AD">
        <w:rPr>
          <w:rFonts w:ascii="Calibri" w:hAnsi="Calibri" w:cs="Tahoma"/>
        </w:rPr>
        <w:t>ffective date of VAR-501-WECC-3 in the particular jurisdiction in which the revised standard is becoming effective.</w:t>
      </w:r>
      <w:r w:rsidR="001111CD" w:rsidRPr="000746AD">
        <w:rPr>
          <w:rFonts w:ascii="Calibri" w:hAnsi="Calibri" w:cs="Tahoma"/>
        </w:rPr>
        <w:t xml:space="preserve">  (See above comment regarding retirement of the WECC Policy Statement on Power System Stabilizers.) </w:t>
      </w:r>
    </w:p>
    <w:p w14:paraId="6BDF453B" w14:textId="77777777" w:rsidR="00FC797D" w:rsidRDefault="00FC797D" w:rsidP="00F45E50">
      <w:pPr>
        <w:rPr>
          <w:rFonts w:ascii="Calibri" w:hAnsi="Calibri"/>
          <w:b/>
          <w:color w:val="204C81"/>
          <w:rPrChange w:id="157" w:author="Black, Shannon" w:date="2016-03-03T10:04:00Z">
            <w:rPr>
              <w:rFonts w:ascii="Calibri" w:hAnsi="Calibri"/>
            </w:rPr>
          </w:rPrChange>
        </w:rPr>
        <w:pPrChange w:id="158" w:author="Black, Shannon" w:date="2016-03-03T10:04:00Z">
          <w:pPr>
            <w:ind w:left="2880"/>
          </w:pPr>
        </w:pPrChange>
      </w:pPr>
    </w:p>
    <w:p w14:paraId="6F6FD3E1" w14:textId="27246BF5" w:rsidR="00F45E50" w:rsidRPr="00DC4AB1" w:rsidRDefault="00343D83" w:rsidP="00F45E50">
      <w:pPr>
        <w:rPr>
          <w:ins w:id="159" w:author="Black, Shannon" w:date="2016-03-03T10:04:00Z"/>
          <w:rFonts w:ascii="Calibri" w:hAnsi="Calibri"/>
          <w:b/>
          <w:color w:val="204C81"/>
        </w:rPr>
      </w:pPr>
      <w:del w:id="160" w:author="Black, Shannon" w:date="2016-03-03T10:04:00Z">
        <w:r w:rsidRPr="000746AD">
          <w:rPr>
            <w:rFonts w:ascii="Calibri" w:hAnsi="Calibri" w:cs="Tahoma"/>
            <w:b/>
            <w:color w:val="204C81"/>
          </w:rPr>
          <w:br w:type="page"/>
        </w:r>
      </w:del>
      <w:r w:rsidR="00F45E50" w:rsidRPr="000746AD">
        <w:rPr>
          <w:rFonts w:ascii="Calibri" w:hAnsi="Calibri" w:cs="Tahoma"/>
          <w:b/>
          <w:color w:val="204C81"/>
        </w:rPr>
        <w:lastRenderedPageBreak/>
        <w:t>Justification</w:t>
      </w:r>
    </w:p>
    <w:p w14:paraId="30204AB6" w14:textId="77777777" w:rsidR="005C768A" w:rsidRPr="000746AD" w:rsidRDefault="005C768A" w:rsidP="00F45E50">
      <w:pPr>
        <w:rPr>
          <w:rFonts w:ascii="Calibri" w:hAnsi="Calibri" w:cs="Tahoma"/>
          <w:b/>
        </w:rPr>
      </w:pPr>
    </w:p>
    <w:p w14:paraId="61DEF837" w14:textId="77777777" w:rsidR="00F45E50" w:rsidRPr="000746AD" w:rsidRDefault="00551782" w:rsidP="00F45E50">
      <w:pPr>
        <w:rPr>
          <w:rFonts w:ascii="Calibri" w:hAnsi="Calibri"/>
        </w:rPr>
      </w:pPr>
      <w:r w:rsidRPr="000746AD">
        <w:rPr>
          <w:rFonts w:ascii="Calibri" w:hAnsi="Calibri"/>
        </w:rPr>
        <w:t>W</w:t>
      </w:r>
      <w:r w:rsidR="00F45E50" w:rsidRPr="000746AD">
        <w:rPr>
          <w:rFonts w:ascii="Calibri" w:hAnsi="Calibri"/>
        </w:rPr>
        <w:t>ith the exception of Requirement R3</w:t>
      </w:r>
      <w:r w:rsidRPr="000746AD">
        <w:rPr>
          <w:rFonts w:ascii="Calibri" w:hAnsi="Calibri"/>
        </w:rPr>
        <w:t>, VAR-501-WECC-3 has a standardized Effective Date</w:t>
      </w:r>
      <w:r w:rsidR="00F45E50" w:rsidRPr="000746AD">
        <w:rPr>
          <w:rFonts w:ascii="Calibri" w:hAnsi="Calibri"/>
        </w:rPr>
        <w:t xml:space="preserve">. </w:t>
      </w:r>
    </w:p>
    <w:p w14:paraId="41E5367D" w14:textId="3B4E65F4" w:rsidR="00F45E50" w:rsidRPr="000746AD" w:rsidRDefault="00551782" w:rsidP="00B6173D">
      <w:pPr>
        <w:spacing w:before="120"/>
        <w:rPr>
          <w:rFonts w:ascii="Calibri" w:hAnsi="Calibri"/>
        </w:rPr>
      </w:pPr>
      <w:r w:rsidRPr="000746AD">
        <w:rPr>
          <w:rFonts w:ascii="Calibri" w:hAnsi="Calibri"/>
        </w:rPr>
        <w:t>Use of this separate Effective Date for Requirement R3</w:t>
      </w:r>
      <w:r w:rsidR="00F45E50" w:rsidRPr="000746AD">
        <w:rPr>
          <w:rFonts w:ascii="Calibri" w:hAnsi="Calibri"/>
        </w:rPr>
        <w:t xml:space="preserve"> </w:t>
      </w:r>
      <w:r w:rsidR="00804785" w:rsidRPr="000746AD">
        <w:rPr>
          <w:rFonts w:ascii="Calibri" w:hAnsi="Calibri"/>
        </w:rPr>
        <w:t>highlights the fact</w:t>
      </w:r>
      <w:r w:rsidR="00D35681" w:rsidRPr="000746AD">
        <w:rPr>
          <w:rFonts w:ascii="Calibri" w:hAnsi="Calibri"/>
        </w:rPr>
        <w:t xml:space="preserve"> </w:t>
      </w:r>
      <w:r w:rsidR="00F45E50" w:rsidRPr="000746AD">
        <w:rPr>
          <w:rFonts w:ascii="Calibri" w:hAnsi="Calibri"/>
        </w:rPr>
        <w:t xml:space="preserve">that the reliability-related tasks included in Requirement R3 are a change from existing tuning parameters and could impose an entity-specific burden that is moderate to severe, depending on the existing practices of each entity.  The tiered implementation of Requirement R3 </w:t>
      </w:r>
      <w:del w:id="161" w:author="Black, Shannon" w:date="2016-03-03T10:04:00Z">
        <w:r w:rsidR="00F45E50" w:rsidRPr="000746AD">
          <w:rPr>
            <w:rFonts w:ascii="Calibri" w:hAnsi="Calibri"/>
          </w:rPr>
          <w:delText>ameliorates the burden.</w:delText>
        </w:r>
      </w:del>
      <w:ins w:id="162" w:author="Black, Shannon" w:date="2016-03-03T10:04:00Z">
        <w:r w:rsidR="00DC4AB1">
          <w:rPr>
            <w:rFonts w:ascii="Calibri" w:hAnsi="Calibri"/>
          </w:rPr>
          <w:t xml:space="preserve">reduces </w:t>
        </w:r>
        <w:r w:rsidR="00F45E50" w:rsidRPr="000746AD">
          <w:rPr>
            <w:rFonts w:ascii="Calibri" w:hAnsi="Calibri"/>
          </w:rPr>
          <w:t>the burden</w:t>
        </w:r>
        <w:r w:rsidR="00DC4AB1">
          <w:rPr>
            <w:rFonts w:ascii="Calibri" w:hAnsi="Calibri"/>
          </w:rPr>
          <w:t xml:space="preserve"> by allowing entities to address the Requirement over a longer period of time. </w:t>
        </w:r>
      </w:ins>
    </w:p>
    <w:p w14:paraId="11683174" w14:textId="77777777" w:rsidR="00F45E50" w:rsidRPr="000746AD" w:rsidRDefault="00F45E50" w:rsidP="00F45E50">
      <w:pPr>
        <w:rPr>
          <w:rFonts w:ascii="Calibri" w:hAnsi="Calibri"/>
        </w:rPr>
      </w:pPr>
    </w:p>
    <w:p w14:paraId="653DF306" w14:textId="1CD63BE7" w:rsidR="00F45E50" w:rsidRPr="000746AD" w:rsidRDefault="003212A1" w:rsidP="00D93B3D">
      <w:pPr>
        <w:rPr>
          <w:rFonts w:ascii="Calibri" w:hAnsi="Calibri"/>
        </w:rPr>
      </w:pPr>
      <w:r w:rsidRPr="000746AD">
        <w:rPr>
          <w:rFonts w:ascii="Calibri" w:hAnsi="Calibri"/>
        </w:rPr>
        <w:t>U</w:t>
      </w:r>
      <w:r w:rsidR="00F45E50" w:rsidRPr="000746AD">
        <w:rPr>
          <w:rFonts w:ascii="Calibri" w:hAnsi="Calibri"/>
        </w:rPr>
        <w:t>nits placed into first-time service</w:t>
      </w:r>
      <w:r w:rsidR="00617415" w:rsidRPr="000746AD">
        <w:rPr>
          <w:rFonts w:ascii="Calibri" w:hAnsi="Calibri"/>
        </w:rPr>
        <w:t xml:space="preserve"> after regulatory approval</w:t>
      </w:r>
      <w:r w:rsidR="00F45E50" w:rsidRPr="000746AD">
        <w:rPr>
          <w:rFonts w:ascii="Calibri" w:hAnsi="Calibri"/>
        </w:rPr>
        <w:t xml:space="preserve"> will require initial testing, tuning, and set-up</w:t>
      </w:r>
      <w:r w:rsidR="00804785" w:rsidRPr="000746AD">
        <w:rPr>
          <w:rFonts w:ascii="Calibri" w:hAnsi="Calibri"/>
        </w:rPr>
        <w:t xml:space="preserve">.  </w:t>
      </w:r>
      <w:r w:rsidR="00F45E50" w:rsidRPr="000746AD">
        <w:rPr>
          <w:rFonts w:ascii="Calibri" w:hAnsi="Calibri"/>
        </w:rPr>
        <w:t xml:space="preserve">As such, immediate compliance with Requirement R3 for new units should impose no </w:t>
      </w:r>
      <w:del w:id="163" w:author="Black, Shannon" w:date="2016-03-03T10:04:00Z">
        <w:r w:rsidR="00F45E50" w:rsidRPr="000746AD">
          <w:rPr>
            <w:rFonts w:ascii="Calibri" w:hAnsi="Calibri"/>
          </w:rPr>
          <w:delText xml:space="preserve">additional </w:delText>
        </w:r>
      </w:del>
      <w:r w:rsidR="00F45E50" w:rsidRPr="000746AD">
        <w:rPr>
          <w:rFonts w:ascii="Calibri" w:hAnsi="Calibri"/>
        </w:rPr>
        <w:t xml:space="preserve">undue burden.  </w:t>
      </w:r>
      <w:r w:rsidR="00E71E86" w:rsidRPr="000746AD">
        <w:rPr>
          <w:rFonts w:ascii="Calibri" w:hAnsi="Calibri"/>
        </w:rPr>
        <w:t>Many of the</w:t>
      </w:r>
      <w:r w:rsidR="00F45E50" w:rsidRPr="000746AD">
        <w:rPr>
          <w:rFonts w:ascii="Calibri" w:hAnsi="Calibri"/>
        </w:rPr>
        <w:t xml:space="preserve"> units already in service</w:t>
      </w:r>
      <w:del w:id="164" w:author="Black, Shannon" w:date="2016-03-03T10:04:00Z">
        <w:r w:rsidR="00617415" w:rsidRPr="000746AD">
          <w:rPr>
            <w:rFonts w:ascii="Calibri" w:hAnsi="Calibri"/>
          </w:rPr>
          <w:delText xml:space="preserve"> prior to regulatory approval </w:delText>
        </w:r>
        <w:r w:rsidR="00F45E50" w:rsidRPr="000746AD">
          <w:rPr>
            <w:rFonts w:ascii="Calibri" w:hAnsi="Calibri"/>
          </w:rPr>
          <w:delText>and tuned to existing tuning parameters</w:delText>
        </w:r>
      </w:del>
      <w:r w:rsidR="00617415" w:rsidRPr="000746AD">
        <w:rPr>
          <w:rFonts w:ascii="Calibri" w:hAnsi="Calibri"/>
        </w:rPr>
        <w:t xml:space="preserve"> </w:t>
      </w:r>
      <w:r w:rsidR="00F45E50" w:rsidRPr="000746AD">
        <w:rPr>
          <w:rFonts w:ascii="Calibri" w:hAnsi="Calibri"/>
        </w:rPr>
        <w:t>are currently and adequately tuned to pre-Requirement R3 parameters and need not be immediately revisited.  The five-year applicability date for those units already in service lessens the burden while targeting a uniform tuning across the</w:t>
      </w:r>
      <w:r w:rsidR="00DF78AF" w:rsidRPr="000746AD">
        <w:rPr>
          <w:rFonts w:ascii="Calibri" w:hAnsi="Calibri"/>
        </w:rPr>
        <w:t xml:space="preserve"> Western</w:t>
      </w:r>
      <w:r w:rsidR="00F45E50" w:rsidRPr="000746AD">
        <w:rPr>
          <w:rFonts w:ascii="Calibri" w:hAnsi="Calibri"/>
        </w:rPr>
        <w:t xml:space="preserve"> Interconnection.        </w:t>
      </w:r>
    </w:p>
    <w:p w14:paraId="14A11CC0" w14:textId="77777777" w:rsidR="00F45E50" w:rsidRPr="000746AD" w:rsidRDefault="00F45E50" w:rsidP="00F45E50">
      <w:pPr>
        <w:rPr>
          <w:rFonts w:ascii="Calibri" w:hAnsi="Calibri"/>
        </w:rPr>
      </w:pPr>
    </w:p>
    <w:p w14:paraId="03D8B6FD" w14:textId="77777777" w:rsidR="00F45E50" w:rsidRDefault="00F45E50" w:rsidP="00F45E50">
      <w:pPr>
        <w:rPr>
          <w:rFonts w:ascii="Calibri" w:hAnsi="Calibri" w:cs="Tahoma"/>
          <w:b/>
          <w:color w:val="204C81"/>
        </w:rPr>
      </w:pPr>
      <w:r w:rsidRPr="000746AD">
        <w:rPr>
          <w:rFonts w:ascii="Calibri" w:hAnsi="Calibri" w:cs="Tahoma"/>
          <w:b/>
          <w:color w:val="204C81"/>
        </w:rPr>
        <w:t>Consideration of Early Compliance</w:t>
      </w:r>
    </w:p>
    <w:p w14:paraId="2BF0B518" w14:textId="77777777" w:rsidR="005C768A" w:rsidRPr="000746AD" w:rsidRDefault="005C768A" w:rsidP="00F45E50">
      <w:pPr>
        <w:rPr>
          <w:ins w:id="165" w:author="Black, Shannon" w:date="2016-03-03T10:04:00Z"/>
          <w:rFonts w:ascii="Calibri" w:hAnsi="Calibri" w:cs="Tahoma"/>
          <w:b/>
          <w:color w:val="204C81"/>
        </w:rPr>
      </w:pPr>
    </w:p>
    <w:p w14:paraId="4C602180" w14:textId="77777777" w:rsidR="00F45E50" w:rsidRPr="000746AD" w:rsidRDefault="00F45E50" w:rsidP="00F45E50">
      <w:pPr>
        <w:rPr>
          <w:rFonts w:ascii="Calibri" w:hAnsi="Calibri"/>
        </w:rPr>
      </w:pPr>
      <w:r w:rsidRPr="000746AD">
        <w:rPr>
          <w:rFonts w:ascii="Calibri" w:hAnsi="Calibri"/>
        </w:rPr>
        <w:t xml:space="preserve">Early compliance should impose no negative impacts.  Because many of the Requirements are based on existing WECC policies, many Applicable Entities within WECC will already be in voluntary compliance.  </w:t>
      </w:r>
    </w:p>
    <w:p w14:paraId="1EF205CA" w14:textId="77777777" w:rsidR="00F45E50" w:rsidRPr="000746AD" w:rsidRDefault="00F45E50" w:rsidP="00F45E50">
      <w:pPr>
        <w:rPr>
          <w:rFonts w:ascii="Calibri" w:hAnsi="Calibri"/>
        </w:rPr>
      </w:pPr>
    </w:p>
    <w:p w14:paraId="45D4EB80" w14:textId="77777777" w:rsidR="005C768A" w:rsidRDefault="006D54BB" w:rsidP="000A1BD8">
      <w:pPr>
        <w:rPr>
          <w:ins w:id="166" w:author="Black, Shannon" w:date="2016-03-03T10:04:00Z"/>
          <w:rFonts w:ascii="Calibri" w:hAnsi="Calibri" w:cs="Tahoma"/>
          <w:b/>
          <w:color w:val="204C81"/>
        </w:rPr>
      </w:pPr>
      <w:r w:rsidRPr="000746AD">
        <w:rPr>
          <w:rFonts w:ascii="Calibri" w:hAnsi="Calibri" w:cs="Tahoma"/>
          <w:b/>
          <w:color w:val="204C81"/>
        </w:rPr>
        <w:t>Definitions of Terms</w:t>
      </w:r>
    </w:p>
    <w:p w14:paraId="145B7488" w14:textId="77777777" w:rsidR="006D54BB" w:rsidRPr="000746AD" w:rsidRDefault="006D54BB" w:rsidP="000A1BD8">
      <w:pPr>
        <w:rPr>
          <w:rFonts w:ascii="Calibri" w:hAnsi="Calibri" w:cs="Tahoma"/>
          <w:b/>
          <w:color w:val="204C81"/>
        </w:rPr>
      </w:pPr>
      <w:r w:rsidRPr="000746AD">
        <w:rPr>
          <w:rFonts w:ascii="Calibri" w:hAnsi="Calibri" w:cs="Tahoma"/>
          <w:b/>
          <w:color w:val="204C81"/>
        </w:rPr>
        <w:t xml:space="preserve"> </w:t>
      </w:r>
    </w:p>
    <w:p w14:paraId="13922F85" w14:textId="77777777" w:rsidR="006357FE" w:rsidRPr="000746AD" w:rsidRDefault="00A46A51" w:rsidP="0041612D">
      <w:pPr>
        <w:ind w:right="-540"/>
        <w:rPr>
          <w:rFonts w:ascii="Calibri" w:hAnsi="Calibri"/>
        </w:rPr>
      </w:pPr>
      <w:r w:rsidRPr="000746AD">
        <w:rPr>
          <w:rFonts w:ascii="Calibri" w:hAnsi="Calibri"/>
        </w:rPr>
        <w:t>N</w:t>
      </w:r>
      <w:r w:rsidR="00526A2D" w:rsidRPr="000746AD">
        <w:rPr>
          <w:rFonts w:ascii="Calibri" w:hAnsi="Calibri"/>
        </w:rPr>
        <w:t>o new definitions</w:t>
      </w:r>
      <w:r w:rsidRPr="000746AD">
        <w:rPr>
          <w:rFonts w:ascii="Calibri" w:hAnsi="Calibri"/>
        </w:rPr>
        <w:t xml:space="preserve"> are</w:t>
      </w:r>
      <w:r w:rsidR="00526A2D" w:rsidRPr="000746AD">
        <w:rPr>
          <w:rFonts w:ascii="Calibri" w:hAnsi="Calibri"/>
        </w:rPr>
        <w:t xml:space="preserve"> proposed. </w:t>
      </w:r>
      <w:r w:rsidR="006357FE" w:rsidRPr="000746AD">
        <w:rPr>
          <w:rFonts w:ascii="Calibri" w:hAnsi="Calibri"/>
        </w:rPr>
        <w:t xml:space="preserve"> </w:t>
      </w:r>
    </w:p>
    <w:p w14:paraId="6A35B7F0" w14:textId="77777777" w:rsidR="00512E8A" w:rsidRPr="000746AD" w:rsidRDefault="001C20A9" w:rsidP="00B1099B">
      <w:pPr>
        <w:ind w:left="360" w:right="-540"/>
        <w:rPr>
          <w:rFonts w:ascii="Calibri" w:hAnsi="Calibri"/>
          <w:b/>
          <w:bCs/>
          <w:color w:val="264D74"/>
        </w:rPr>
      </w:pPr>
      <w:r w:rsidRPr="000746AD">
        <w:rPr>
          <w:rFonts w:ascii="Calibri" w:hAnsi="Calibri"/>
          <w:b/>
          <w:bCs/>
        </w:rPr>
        <w:br w:type="page"/>
      </w:r>
    </w:p>
    <w:p w14:paraId="29DE5BFD" w14:textId="77777777" w:rsidR="007C360C" w:rsidRPr="000746AD" w:rsidRDefault="006D54BB" w:rsidP="00B1099B">
      <w:pPr>
        <w:pStyle w:val="Heading1"/>
        <w:tabs>
          <w:tab w:val="left" w:pos="360"/>
        </w:tabs>
        <w:spacing w:after="240"/>
        <w:rPr>
          <w:rFonts w:ascii="Calibri" w:hAnsi="Calibri" w:cs="Tahoma"/>
          <w:color w:val="204C81"/>
          <w:sz w:val="24"/>
          <w:szCs w:val="24"/>
        </w:rPr>
      </w:pPr>
      <w:r w:rsidRPr="000746AD">
        <w:rPr>
          <w:rFonts w:ascii="Calibri" w:hAnsi="Calibri" w:cs="Tahoma"/>
          <w:color w:val="204C81"/>
          <w:sz w:val="24"/>
          <w:szCs w:val="24"/>
        </w:rPr>
        <w:t xml:space="preserve">A. </w:t>
      </w:r>
      <w:r w:rsidR="00D20F1C" w:rsidRPr="000746AD">
        <w:rPr>
          <w:rFonts w:ascii="Calibri" w:hAnsi="Calibri" w:cs="Tahoma"/>
          <w:color w:val="204C81"/>
          <w:sz w:val="24"/>
          <w:szCs w:val="24"/>
          <w:lang w:val="en-US"/>
        </w:rPr>
        <w:tab/>
      </w:r>
      <w:r w:rsidR="007C360C" w:rsidRPr="000746AD">
        <w:rPr>
          <w:rFonts w:ascii="Calibri" w:hAnsi="Calibri" w:cs="Tahoma"/>
          <w:color w:val="204C81"/>
          <w:sz w:val="24"/>
          <w:szCs w:val="24"/>
        </w:rPr>
        <w:t>Introduction</w:t>
      </w:r>
      <w:bookmarkEnd w:id="28"/>
    </w:p>
    <w:p w14:paraId="527BBEAB" w14:textId="77777777" w:rsidR="00AF177C" w:rsidRPr="000746AD" w:rsidRDefault="007C360C" w:rsidP="000A1BD8">
      <w:pPr>
        <w:pStyle w:val="Heading3"/>
        <w:numPr>
          <w:ilvl w:val="0"/>
          <w:numId w:val="51"/>
        </w:numPr>
        <w:tabs>
          <w:tab w:val="left" w:pos="2520"/>
        </w:tabs>
        <w:rPr>
          <w:rFonts w:ascii="Calibri" w:hAnsi="Calibri"/>
        </w:rPr>
      </w:pPr>
      <w:bookmarkStart w:id="167" w:name="_Toc253051409"/>
      <w:r w:rsidRPr="000746AD">
        <w:rPr>
          <w:rFonts w:ascii="Calibri" w:hAnsi="Calibri"/>
        </w:rPr>
        <w:t>Title</w:t>
      </w:r>
      <w:r w:rsidR="00AE58F1" w:rsidRPr="000746AD">
        <w:rPr>
          <w:rFonts w:ascii="Calibri" w:hAnsi="Calibri"/>
        </w:rPr>
        <w:t>:</w:t>
      </w:r>
      <w:bookmarkEnd w:id="167"/>
      <w:r w:rsidR="00E8351D" w:rsidRPr="000746AD">
        <w:rPr>
          <w:rFonts w:ascii="Calibri" w:hAnsi="Calibri"/>
        </w:rPr>
        <w:tab/>
      </w:r>
      <w:r w:rsidR="00E0134C" w:rsidRPr="000746AD">
        <w:rPr>
          <w:rFonts w:ascii="Calibri" w:hAnsi="Calibri"/>
          <w:b w:val="0"/>
        </w:rPr>
        <w:t>Power System Stabilizer</w:t>
      </w:r>
      <w:r w:rsidR="00AF177C" w:rsidRPr="000746AD">
        <w:rPr>
          <w:rFonts w:ascii="Calibri" w:hAnsi="Calibri"/>
          <w:b w:val="0"/>
        </w:rPr>
        <w:t>s</w:t>
      </w:r>
      <w:r w:rsidR="006E7B16" w:rsidRPr="000746AD">
        <w:rPr>
          <w:rFonts w:ascii="Calibri" w:hAnsi="Calibri"/>
          <w:b w:val="0"/>
        </w:rPr>
        <w:t xml:space="preserve"> (</w:t>
      </w:r>
      <w:r w:rsidR="003A5613">
        <w:rPr>
          <w:rFonts w:ascii="Calibri" w:hAnsi="Calibri"/>
          <w:b w:val="0"/>
        </w:rPr>
        <w:t>PSS</w:t>
      </w:r>
      <w:r w:rsidR="006E7B16" w:rsidRPr="000746AD">
        <w:rPr>
          <w:rFonts w:ascii="Calibri" w:hAnsi="Calibri"/>
          <w:b w:val="0"/>
        </w:rPr>
        <w:t>)</w:t>
      </w:r>
    </w:p>
    <w:p w14:paraId="704E8414" w14:textId="77777777" w:rsidR="00E8351D" w:rsidRPr="000746AD" w:rsidRDefault="00E8351D" w:rsidP="000A1BD8">
      <w:pPr>
        <w:numPr>
          <w:ilvl w:val="0"/>
          <w:numId w:val="51"/>
        </w:numPr>
        <w:tabs>
          <w:tab w:val="left" w:pos="2520"/>
        </w:tabs>
        <w:spacing w:before="120"/>
        <w:rPr>
          <w:rFonts w:ascii="Calibri" w:hAnsi="Calibri"/>
        </w:rPr>
      </w:pPr>
      <w:bookmarkStart w:id="168" w:name="_Toc253051410"/>
      <w:r w:rsidRPr="000746AD">
        <w:rPr>
          <w:rFonts w:ascii="Calibri" w:hAnsi="Calibri"/>
          <w:b/>
        </w:rPr>
        <w:t xml:space="preserve">Number: </w:t>
      </w:r>
      <w:r w:rsidRPr="000746AD">
        <w:rPr>
          <w:rFonts w:ascii="Calibri" w:hAnsi="Calibri"/>
          <w:b/>
        </w:rPr>
        <w:tab/>
      </w:r>
      <w:bookmarkEnd w:id="168"/>
      <w:r w:rsidRPr="000746AD">
        <w:rPr>
          <w:rFonts w:ascii="Calibri" w:hAnsi="Calibri"/>
        </w:rPr>
        <w:t>VAR-501-WECC-3</w:t>
      </w:r>
    </w:p>
    <w:p w14:paraId="0F2DEAEE" w14:textId="77777777" w:rsidR="00E8351D" w:rsidRPr="000746AD" w:rsidRDefault="00E8351D" w:rsidP="000B6585">
      <w:pPr>
        <w:numPr>
          <w:ilvl w:val="0"/>
          <w:numId w:val="51"/>
        </w:numPr>
        <w:tabs>
          <w:tab w:val="left" w:pos="2520"/>
        </w:tabs>
        <w:spacing w:before="120"/>
        <w:rPr>
          <w:rFonts w:ascii="Calibri" w:hAnsi="Calibri"/>
        </w:rPr>
      </w:pPr>
      <w:bookmarkStart w:id="169" w:name="_Toc253051411"/>
      <w:r w:rsidRPr="000746AD">
        <w:rPr>
          <w:rFonts w:ascii="Calibri" w:hAnsi="Calibri"/>
          <w:b/>
        </w:rPr>
        <w:t xml:space="preserve">Purpose: </w:t>
      </w:r>
      <w:r w:rsidRPr="000746AD">
        <w:rPr>
          <w:rFonts w:ascii="Calibri" w:hAnsi="Calibri"/>
          <w:b/>
        </w:rPr>
        <w:tab/>
      </w:r>
      <w:r w:rsidRPr="000746AD">
        <w:rPr>
          <w:rFonts w:ascii="Calibri" w:hAnsi="Calibri"/>
        </w:rPr>
        <w:t>To ensure the Western Interconnection is operated in a coordinated manner under normal and abnormal conditions by establishing the performance criteria for WECC power system stabilizers</w:t>
      </w:r>
      <w:r w:rsidR="00F23A7F" w:rsidRPr="000746AD">
        <w:rPr>
          <w:rFonts w:ascii="Calibri" w:hAnsi="Calibri"/>
        </w:rPr>
        <w:t>.</w:t>
      </w:r>
    </w:p>
    <w:p w14:paraId="6F9A6315" w14:textId="77777777" w:rsidR="00E8351D" w:rsidRPr="000746AD" w:rsidRDefault="00E8351D" w:rsidP="000A1BD8">
      <w:pPr>
        <w:numPr>
          <w:ilvl w:val="0"/>
          <w:numId w:val="51"/>
        </w:numPr>
        <w:tabs>
          <w:tab w:val="left" w:pos="2520"/>
        </w:tabs>
        <w:spacing w:before="120"/>
        <w:rPr>
          <w:rFonts w:ascii="Calibri" w:hAnsi="Calibri"/>
          <w:b/>
        </w:rPr>
      </w:pPr>
      <w:bookmarkStart w:id="170" w:name="_Toc253051412"/>
      <w:bookmarkEnd w:id="169"/>
      <w:r w:rsidRPr="000746AD">
        <w:rPr>
          <w:rFonts w:ascii="Calibri" w:hAnsi="Calibri"/>
          <w:b/>
        </w:rPr>
        <w:t>Applicability</w:t>
      </w:r>
      <w:bookmarkEnd w:id="170"/>
      <w:r w:rsidRPr="000746AD">
        <w:rPr>
          <w:rFonts w:ascii="Calibri" w:hAnsi="Calibri"/>
          <w:b/>
        </w:rPr>
        <w:t>:</w:t>
      </w:r>
    </w:p>
    <w:p w14:paraId="10D8066E" w14:textId="77777777" w:rsidR="00166680" w:rsidRPr="000746AD" w:rsidRDefault="002568FF" w:rsidP="000A1BD8">
      <w:pPr>
        <w:pStyle w:val="Heading3"/>
        <w:spacing w:before="120" w:after="120"/>
        <w:ind w:left="1267" w:hanging="547"/>
        <w:rPr>
          <w:rFonts w:ascii="Calibri" w:hAnsi="Calibri"/>
          <w:b w:val="0"/>
        </w:rPr>
      </w:pPr>
      <w:bookmarkStart w:id="171" w:name="_Toc253051413"/>
      <w:r w:rsidRPr="000746AD">
        <w:rPr>
          <w:rFonts w:ascii="Calibri" w:hAnsi="Calibri"/>
        </w:rPr>
        <w:t>4.1</w:t>
      </w:r>
      <w:r w:rsidR="000B44F6" w:rsidRPr="000746AD">
        <w:rPr>
          <w:rFonts w:ascii="Calibri" w:hAnsi="Calibri"/>
        </w:rPr>
        <w:tab/>
      </w:r>
      <w:r w:rsidR="004B0EEB" w:rsidRPr="000746AD">
        <w:rPr>
          <w:rFonts w:ascii="Calibri" w:hAnsi="Calibri"/>
          <w:b w:val="0"/>
        </w:rPr>
        <w:t>G</w:t>
      </w:r>
      <w:r w:rsidR="005B2015" w:rsidRPr="000746AD">
        <w:rPr>
          <w:rFonts w:ascii="Calibri" w:hAnsi="Calibri"/>
          <w:b w:val="0"/>
        </w:rPr>
        <w:t xml:space="preserve">enerator </w:t>
      </w:r>
      <w:r w:rsidR="00017623" w:rsidRPr="000746AD">
        <w:rPr>
          <w:rFonts w:ascii="Calibri" w:hAnsi="Calibri"/>
          <w:b w:val="0"/>
        </w:rPr>
        <w:t>Operator</w:t>
      </w:r>
    </w:p>
    <w:p w14:paraId="4A7B6FB8" w14:textId="77777777" w:rsidR="006F6729" w:rsidRPr="000746AD" w:rsidRDefault="00166680" w:rsidP="0041612D">
      <w:pPr>
        <w:pStyle w:val="Heading3"/>
        <w:spacing w:after="120"/>
        <w:ind w:left="1260" w:hanging="540"/>
        <w:rPr>
          <w:rFonts w:ascii="Calibri" w:hAnsi="Calibri"/>
          <w:b w:val="0"/>
        </w:rPr>
      </w:pPr>
      <w:r w:rsidRPr="000746AD">
        <w:rPr>
          <w:rFonts w:ascii="Calibri" w:hAnsi="Calibri"/>
        </w:rPr>
        <w:t>4.2</w:t>
      </w:r>
      <w:r w:rsidR="00D20F1C" w:rsidRPr="000746AD">
        <w:rPr>
          <w:rFonts w:ascii="Calibri" w:hAnsi="Calibri"/>
        </w:rPr>
        <w:tab/>
      </w:r>
      <w:r w:rsidRPr="000746AD">
        <w:rPr>
          <w:rFonts w:ascii="Calibri" w:hAnsi="Calibri"/>
          <w:b w:val="0"/>
        </w:rPr>
        <w:t>Generator Owner</w:t>
      </w:r>
    </w:p>
    <w:p w14:paraId="7C79C3CD" w14:textId="77777777" w:rsidR="00BB0E45" w:rsidRPr="000746AD" w:rsidRDefault="006F6729" w:rsidP="000B44F6">
      <w:pPr>
        <w:pStyle w:val="Heading3"/>
        <w:tabs>
          <w:tab w:val="left" w:pos="2520"/>
        </w:tabs>
        <w:spacing w:after="120"/>
        <w:ind w:left="720" w:hanging="360"/>
        <w:rPr>
          <w:rFonts w:ascii="Calibri" w:hAnsi="Calibri"/>
          <w:b w:val="0"/>
        </w:rPr>
      </w:pPr>
      <w:r w:rsidRPr="000746AD">
        <w:rPr>
          <w:rFonts w:ascii="Calibri" w:hAnsi="Calibri"/>
        </w:rPr>
        <w:t>5.</w:t>
      </w:r>
      <w:r w:rsidR="00D20F1C" w:rsidRPr="000746AD">
        <w:rPr>
          <w:rFonts w:ascii="Calibri" w:hAnsi="Calibri"/>
        </w:rPr>
        <w:tab/>
      </w:r>
      <w:r w:rsidRPr="000746AD">
        <w:rPr>
          <w:rFonts w:ascii="Calibri" w:hAnsi="Calibri"/>
        </w:rPr>
        <w:t>Facilities:</w:t>
      </w:r>
      <w:r w:rsidR="000B44F6" w:rsidRPr="000746AD">
        <w:rPr>
          <w:rFonts w:ascii="Calibri" w:hAnsi="Calibri"/>
        </w:rPr>
        <w:tab/>
      </w:r>
      <w:r w:rsidRPr="000746AD">
        <w:rPr>
          <w:rFonts w:ascii="Calibri" w:hAnsi="Calibri"/>
          <w:b w:val="0"/>
        </w:rPr>
        <w:t>This standard applies to synchronous generators</w:t>
      </w:r>
      <w:r w:rsidR="005C678B" w:rsidRPr="000746AD">
        <w:rPr>
          <w:rFonts w:ascii="Calibri" w:hAnsi="Calibri"/>
          <w:b w:val="0"/>
        </w:rPr>
        <w:t xml:space="preserve">, connected to the Bulk-Electric System, </w:t>
      </w:r>
      <w:r w:rsidR="00F23A7F" w:rsidRPr="000746AD">
        <w:rPr>
          <w:rFonts w:ascii="Calibri" w:hAnsi="Calibri"/>
          <w:b w:val="0"/>
        </w:rPr>
        <w:t xml:space="preserve">that meet </w:t>
      </w:r>
      <w:r w:rsidR="00332C3D" w:rsidRPr="000746AD">
        <w:rPr>
          <w:rFonts w:ascii="Calibri" w:hAnsi="Calibri"/>
          <w:b w:val="0"/>
        </w:rPr>
        <w:t>the definition of Commercial Operation</w:t>
      </w:r>
      <w:r w:rsidR="00660E1A" w:rsidRPr="000746AD">
        <w:rPr>
          <w:rFonts w:ascii="Calibri" w:hAnsi="Calibri"/>
          <w:b w:val="0"/>
        </w:rPr>
        <w:t xml:space="preserve">. </w:t>
      </w:r>
    </w:p>
    <w:bookmarkEnd w:id="171"/>
    <w:p w14:paraId="66598722" w14:textId="77777777" w:rsidR="0091430B" w:rsidRPr="000746AD" w:rsidRDefault="00017623" w:rsidP="004E45D7">
      <w:pPr>
        <w:tabs>
          <w:tab w:val="left" w:pos="2520"/>
        </w:tabs>
        <w:ind w:left="720" w:hanging="360"/>
        <w:rPr>
          <w:rFonts w:ascii="Calibri" w:hAnsi="Calibri"/>
        </w:rPr>
      </w:pPr>
      <w:r w:rsidRPr="000746AD">
        <w:rPr>
          <w:rFonts w:ascii="Calibri" w:hAnsi="Calibri"/>
          <w:b/>
        </w:rPr>
        <w:t>6.</w:t>
      </w:r>
      <w:r w:rsidR="00D20F1C" w:rsidRPr="000746AD">
        <w:rPr>
          <w:rFonts w:ascii="Calibri" w:hAnsi="Calibri"/>
          <w:b/>
        </w:rPr>
        <w:tab/>
      </w:r>
      <w:r w:rsidR="006D54BB" w:rsidRPr="000746AD">
        <w:rPr>
          <w:rFonts w:ascii="Calibri" w:hAnsi="Calibri"/>
          <w:b/>
        </w:rPr>
        <w:t>Effective Date:</w:t>
      </w:r>
      <w:r w:rsidR="007D5694" w:rsidRPr="000746AD">
        <w:rPr>
          <w:rFonts w:ascii="Calibri" w:hAnsi="Calibri"/>
          <w:b/>
        </w:rPr>
        <w:tab/>
      </w:r>
      <w:r w:rsidR="00660E1A" w:rsidRPr="000746AD">
        <w:rPr>
          <w:rFonts w:ascii="Calibri" w:hAnsi="Calibri"/>
        </w:rPr>
        <w:t>T</w:t>
      </w:r>
      <w:r w:rsidR="007D5694" w:rsidRPr="000746AD">
        <w:rPr>
          <w:rFonts w:ascii="Calibri" w:hAnsi="Calibri"/>
        </w:rPr>
        <w:t>he first day of th</w:t>
      </w:r>
      <w:r w:rsidR="009D2812" w:rsidRPr="000746AD">
        <w:rPr>
          <w:rFonts w:ascii="Calibri" w:hAnsi="Calibri"/>
        </w:rPr>
        <w:t xml:space="preserve">e </w:t>
      </w:r>
      <w:r w:rsidR="00880CC9" w:rsidRPr="000746AD">
        <w:rPr>
          <w:rFonts w:ascii="Calibri" w:hAnsi="Calibri"/>
        </w:rPr>
        <w:t>first</w:t>
      </w:r>
      <w:r w:rsidR="00660E1A" w:rsidRPr="000746AD">
        <w:rPr>
          <w:rFonts w:ascii="Calibri" w:hAnsi="Calibri"/>
        </w:rPr>
        <w:t xml:space="preserve"> quarter </w:t>
      </w:r>
      <w:r w:rsidR="007D5694" w:rsidRPr="000746AD">
        <w:rPr>
          <w:rFonts w:ascii="Calibri" w:hAnsi="Calibri"/>
        </w:rPr>
        <w:t>following regulatory</w:t>
      </w:r>
      <w:r w:rsidR="000444ED" w:rsidRPr="000746AD">
        <w:rPr>
          <w:rFonts w:ascii="Calibri" w:hAnsi="Calibri"/>
        </w:rPr>
        <w:t xml:space="preserve"> approval</w:t>
      </w:r>
      <w:r w:rsidR="00880CC9" w:rsidRPr="000746AD">
        <w:rPr>
          <w:rFonts w:ascii="Calibri" w:hAnsi="Calibri"/>
        </w:rPr>
        <w:t>, except for Requirement R3</w:t>
      </w:r>
      <w:r w:rsidR="0091430B" w:rsidRPr="000746AD">
        <w:rPr>
          <w:rFonts w:ascii="Calibri" w:hAnsi="Calibri"/>
        </w:rPr>
        <w:t>.</w:t>
      </w:r>
    </w:p>
    <w:p w14:paraId="13A20057" w14:textId="77777777" w:rsidR="0091430B" w:rsidRPr="000746AD" w:rsidRDefault="0091430B" w:rsidP="000A1BD8">
      <w:pPr>
        <w:spacing w:before="120"/>
        <w:ind w:left="720"/>
        <w:rPr>
          <w:rFonts w:ascii="Calibri" w:hAnsi="Calibri"/>
        </w:rPr>
      </w:pPr>
      <w:r w:rsidRPr="000746AD">
        <w:rPr>
          <w:rFonts w:ascii="Calibri" w:hAnsi="Calibri"/>
        </w:rPr>
        <w:t>For units placed in first-time service after regulatory approval, Requirement R3 is effective the first day of the first quarter following final regulatory approval.</w:t>
      </w:r>
    </w:p>
    <w:p w14:paraId="48F3CD0A" w14:textId="77777777" w:rsidR="007D5CD3" w:rsidRPr="000746AD" w:rsidRDefault="0091430B" w:rsidP="000A1BD8">
      <w:pPr>
        <w:spacing w:before="120"/>
        <w:ind w:left="720"/>
        <w:rPr>
          <w:rFonts w:ascii="Calibri" w:hAnsi="Calibri"/>
        </w:rPr>
      </w:pPr>
      <w:r w:rsidRPr="000746AD">
        <w:rPr>
          <w:rFonts w:ascii="Calibri" w:hAnsi="Calibri"/>
        </w:rPr>
        <w:t>For units placed in service prior to final regulatory approval, Requirement R3 is effective the first day of the first quarter that is five years after regulatory approval.</w:t>
      </w:r>
    </w:p>
    <w:p w14:paraId="4C0DE4C1" w14:textId="61C4D00D" w:rsidR="00A17EE0" w:rsidRPr="000746AD" w:rsidRDefault="007D5CD3" w:rsidP="00A3406C">
      <w:pPr>
        <w:spacing w:before="120"/>
        <w:ind w:left="720"/>
        <w:rPr>
          <w:rFonts w:ascii="Calibri" w:hAnsi="Calibri"/>
        </w:rPr>
      </w:pPr>
      <w:del w:id="172" w:author="Black, Shannon" w:date="2016-03-03T10:04:00Z">
        <w:r w:rsidRPr="000746AD">
          <w:rPr>
            <w:rFonts w:ascii="Calibri" w:hAnsi="Calibri"/>
          </w:rPr>
          <w:delText xml:space="preserve">For further detail, refer to the Implementation Plan. </w:delText>
        </w:r>
      </w:del>
    </w:p>
    <w:p w14:paraId="4C0D9E13" w14:textId="77777777" w:rsidR="00484523" w:rsidRPr="000746AD" w:rsidRDefault="00484523" w:rsidP="000A1BD8">
      <w:pPr>
        <w:keepNext/>
        <w:tabs>
          <w:tab w:val="left" w:pos="720"/>
        </w:tabs>
        <w:outlineLvl w:val="0"/>
        <w:rPr>
          <w:rFonts w:ascii="Calibri" w:hAnsi="Calibri" w:cs="Tahoma"/>
          <w:b/>
          <w:color w:val="204C81"/>
          <w:lang w:val="x-none" w:eastAsia="x-none"/>
        </w:rPr>
      </w:pPr>
      <w:r w:rsidRPr="000746AD">
        <w:rPr>
          <w:rFonts w:ascii="Calibri" w:hAnsi="Calibri" w:cs="Tahoma"/>
          <w:b/>
          <w:color w:val="204C81"/>
          <w:lang w:val="x-none" w:eastAsia="x-none"/>
        </w:rPr>
        <w:t>B.</w:t>
      </w:r>
      <w:r w:rsidR="00D20F1C" w:rsidRPr="000746AD">
        <w:rPr>
          <w:rFonts w:ascii="Calibri" w:hAnsi="Calibri"/>
          <w:b/>
        </w:rPr>
        <w:tab/>
      </w:r>
      <w:r w:rsidRPr="000746AD">
        <w:rPr>
          <w:rFonts w:ascii="Calibri" w:hAnsi="Calibri" w:cs="Tahoma"/>
          <w:b/>
          <w:color w:val="204C81"/>
          <w:lang w:val="x-none" w:eastAsia="x-none"/>
        </w:rPr>
        <w:t>Requirement</w:t>
      </w:r>
      <w:r w:rsidR="001965C3" w:rsidRPr="000746AD">
        <w:rPr>
          <w:rFonts w:ascii="Calibri" w:hAnsi="Calibri" w:cs="Tahoma"/>
          <w:b/>
          <w:color w:val="204C81"/>
          <w:lang w:val="x-none" w:eastAsia="x-none"/>
        </w:rPr>
        <w:t>s</w:t>
      </w:r>
      <w:r w:rsidR="006D3881" w:rsidRPr="000746AD">
        <w:rPr>
          <w:rFonts w:ascii="Calibri" w:hAnsi="Calibri" w:cs="Tahoma"/>
          <w:b/>
          <w:color w:val="204C81"/>
          <w:lang w:val="x-none" w:eastAsia="x-none"/>
        </w:rPr>
        <w:t xml:space="preserve"> and Measures</w:t>
      </w:r>
    </w:p>
    <w:p w14:paraId="41761033" w14:textId="77777777" w:rsidR="003E27B2" w:rsidRPr="000746AD" w:rsidRDefault="003E27B2" w:rsidP="000A1BD8">
      <w:pPr>
        <w:pStyle w:val="Heading3"/>
        <w:spacing w:before="120"/>
        <w:ind w:left="1440" w:hanging="720"/>
        <w:contextualSpacing/>
        <w:rPr>
          <w:rFonts w:ascii="Calibri" w:eastAsia="Calibri" w:hAnsi="Calibri"/>
          <w:b w:val="0"/>
          <w:i/>
        </w:rPr>
      </w:pPr>
      <w:r w:rsidRPr="000746AD">
        <w:rPr>
          <w:rFonts w:ascii="Calibri" w:eastAsia="Calibri" w:hAnsi="Calibri"/>
        </w:rPr>
        <w:t>R1.</w:t>
      </w:r>
      <w:r w:rsidRPr="000746AD">
        <w:rPr>
          <w:rFonts w:ascii="Calibri" w:eastAsia="Calibri" w:hAnsi="Calibri"/>
          <w:b w:val="0"/>
        </w:rPr>
        <w:tab/>
        <w:t xml:space="preserve">Each Generator Owner shall provide to its Transmission Operator, the Generator Owner’s written </w:t>
      </w:r>
      <w:r w:rsidR="007B02DF" w:rsidRPr="000746AD">
        <w:rPr>
          <w:rFonts w:ascii="Calibri" w:eastAsia="Calibri" w:hAnsi="Calibri"/>
          <w:b w:val="0"/>
        </w:rPr>
        <w:t>O</w:t>
      </w:r>
      <w:r w:rsidRPr="000746AD">
        <w:rPr>
          <w:rFonts w:ascii="Calibri" w:eastAsia="Calibri" w:hAnsi="Calibri"/>
          <w:b w:val="0"/>
        </w:rPr>
        <w:t xml:space="preserve">perating </w:t>
      </w:r>
      <w:r w:rsidR="007B02DF" w:rsidRPr="000746AD">
        <w:rPr>
          <w:rFonts w:ascii="Calibri" w:eastAsia="Calibri" w:hAnsi="Calibri"/>
          <w:b w:val="0"/>
        </w:rPr>
        <w:t>P</w:t>
      </w:r>
      <w:r w:rsidRPr="000746AD">
        <w:rPr>
          <w:rFonts w:ascii="Calibri" w:eastAsia="Calibri" w:hAnsi="Calibri"/>
          <w:b w:val="0"/>
        </w:rPr>
        <w:t>rocedure or other document(s) describing those known circumstances during which the Generator Owner’s PSS will not be providing an active signal to the Automatic Voltage Regulator</w:t>
      </w:r>
      <w:r w:rsidR="004A6891" w:rsidRPr="000746AD">
        <w:rPr>
          <w:rFonts w:ascii="Calibri" w:eastAsia="Calibri" w:hAnsi="Calibri"/>
          <w:b w:val="0"/>
        </w:rPr>
        <w:t xml:space="preserve"> (AVR), within 180 days of any of the following events:</w:t>
      </w:r>
      <w:r w:rsidRPr="000746AD">
        <w:rPr>
          <w:rFonts w:ascii="Calibri" w:eastAsia="Calibri" w:hAnsi="Calibri"/>
          <w:b w:val="0"/>
          <w:i/>
        </w:rPr>
        <w:t xml:space="preserve">  [Violation Risk Factor: Low] [Time Horizon: Planning Horizon]</w:t>
      </w:r>
    </w:p>
    <w:p w14:paraId="69585170" w14:textId="77777777" w:rsidR="004A6891" w:rsidRPr="000746AD" w:rsidRDefault="004A6891" w:rsidP="001111CD">
      <w:pPr>
        <w:numPr>
          <w:ilvl w:val="0"/>
          <w:numId w:val="56"/>
        </w:numPr>
        <w:ind w:left="1800"/>
        <w:rPr>
          <w:rFonts w:ascii="Calibri" w:hAnsi="Calibri"/>
        </w:rPr>
      </w:pPr>
      <w:r w:rsidRPr="000746AD">
        <w:rPr>
          <w:rFonts w:ascii="Calibri" w:hAnsi="Calibri"/>
        </w:rPr>
        <w:t xml:space="preserve">The effective date of this standard; </w:t>
      </w:r>
    </w:p>
    <w:p w14:paraId="7C391884" w14:textId="77777777" w:rsidR="004A6891" w:rsidRPr="000746AD" w:rsidRDefault="004A6891" w:rsidP="001111CD">
      <w:pPr>
        <w:numPr>
          <w:ilvl w:val="0"/>
          <w:numId w:val="56"/>
        </w:numPr>
        <w:ind w:left="1800"/>
        <w:rPr>
          <w:rFonts w:ascii="Calibri" w:hAnsi="Calibri"/>
        </w:rPr>
      </w:pPr>
      <w:r w:rsidRPr="000746AD">
        <w:rPr>
          <w:rFonts w:ascii="Calibri" w:hAnsi="Calibri"/>
        </w:rPr>
        <w:t>The PSS’s Commercial Operation date</w:t>
      </w:r>
      <w:r w:rsidR="001111CD" w:rsidRPr="000746AD">
        <w:rPr>
          <w:rFonts w:ascii="Calibri" w:hAnsi="Calibri"/>
        </w:rPr>
        <w:t>, or</w:t>
      </w:r>
      <w:r w:rsidRPr="000746AD">
        <w:rPr>
          <w:rFonts w:ascii="Calibri" w:hAnsi="Calibri"/>
        </w:rPr>
        <w:t xml:space="preserve">; </w:t>
      </w:r>
    </w:p>
    <w:p w14:paraId="356E7032" w14:textId="77777777" w:rsidR="004A6891" w:rsidRPr="000746AD" w:rsidRDefault="004A6891" w:rsidP="001111CD">
      <w:pPr>
        <w:numPr>
          <w:ilvl w:val="0"/>
          <w:numId w:val="56"/>
        </w:numPr>
        <w:ind w:left="1800"/>
        <w:rPr>
          <w:rFonts w:ascii="Calibri" w:hAnsi="Calibri"/>
        </w:rPr>
      </w:pPr>
      <w:r w:rsidRPr="000746AD">
        <w:rPr>
          <w:rFonts w:ascii="Calibri" w:hAnsi="Calibri"/>
        </w:rPr>
        <w:t>Any changes to the PSS operating specifications.</w:t>
      </w:r>
    </w:p>
    <w:p w14:paraId="68D30BBF" w14:textId="77777777" w:rsidR="003E27B2" w:rsidRPr="000746AD" w:rsidRDefault="003E27B2" w:rsidP="000A1BD8">
      <w:pPr>
        <w:pStyle w:val="Heading3"/>
        <w:spacing w:before="120"/>
        <w:ind w:left="1440" w:hanging="720"/>
        <w:rPr>
          <w:rFonts w:ascii="Calibri" w:hAnsi="Calibri"/>
          <w:b w:val="0"/>
        </w:rPr>
      </w:pPr>
      <w:r w:rsidRPr="000746AD">
        <w:rPr>
          <w:rFonts w:ascii="Calibri" w:hAnsi="Calibri"/>
          <w:bCs/>
          <w:color w:val="000000"/>
        </w:rPr>
        <w:t>M1.</w:t>
      </w:r>
      <w:r w:rsidRPr="000746AD">
        <w:rPr>
          <w:rFonts w:ascii="Calibri" w:hAnsi="Calibri"/>
          <w:b w:val="0"/>
          <w:bCs/>
          <w:color w:val="000000"/>
        </w:rPr>
        <w:tab/>
        <w:t>Each Generator O</w:t>
      </w:r>
      <w:r w:rsidRPr="000746AD">
        <w:rPr>
          <w:rFonts w:ascii="Calibri" w:hAnsi="Calibri"/>
          <w:b w:val="0"/>
        </w:rPr>
        <w:t xml:space="preserve">wner </w:t>
      </w:r>
      <w:r w:rsidRPr="000746AD">
        <w:rPr>
          <w:rFonts w:ascii="Calibri" w:hAnsi="Calibri"/>
          <w:b w:val="0"/>
          <w:bCs/>
          <w:color w:val="000000"/>
        </w:rPr>
        <w:t xml:space="preserve">will have documented evidence that it provided to its Transmission Operator, within the time allotted as described in the procedures required under Requirement R1, written </w:t>
      </w:r>
      <w:r w:rsidR="007B02DF" w:rsidRPr="000746AD">
        <w:rPr>
          <w:rFonts w:ascii="Calibri" w:hAnsi="Calibri"/>
          <w:b w:val="0"/>
          <w:bCs/>
          <w:color w:val="000000"/>
        </w:rPr>
        <w:t>O</w:t>
      </w:r>
      <w:r w:rsidRPr="000746AD">
        <w:rPr>
          <w:rFonts w:ascii="Calibri" w:hAnsi="Calibri"/>
          <w:b w:val="0"/>
          <w:bCs/>
          <w:color w:val="000000"/>
        </w:rPr>
        <w:t xml:space="preserve">perating </w:t>
      </w:r>
      <w:r w:rsidR="007B02DF" w:rsidRPr="000746AD">
        <w:rPr>
          <w:rFonts w:ascii="Calibri" w:hAnsi="Calibri"/>
          <w:b w:val="0"/>
          <w:bCs/>
          <w:color w:val="000000"/>
        </w:rPr>
        <w:t>P</w:t>
      </w:r>
      <w:r w:rsidRPr="000746AD">
        <w:rPr>
          <w:rFonts w:ascii="Calibri" w:hAnsi="Calibri"/>
          <w:b w:val="0"/>
          <w:bCs/>
          <w:color w:val="000000"/>
        </w:rPr>
        <w:t>rocedures or other document(s) describing those known circumstances during which the Generator O</w:t>
      </w:r>
      <w:r w:rsidR="00567247" w:rsidRPr="000746AD">
        <w:rPr>
          <w:rFonts w:ascii="Calibri" w:hAnsi="Calibri"/>
          <w:b w:val="0"/>
          <w:bCs/>
          <w:color w:val="000000"/>
        </w:rPr>
        <w:t xml:space="preserve">wner’s </w:t>
      </w:r>
      <w:r w:rsidRPr="000746AD">
        <w:rPr>
          <w:rFonts w:ascii="Calibri" w:hAnsi="Calibri"/>
          <w:b w:val="0"/>
          <w:bCs/>
          <w:color w:val="000000"/>
        </w:rPr>
        <w:t>PSS will not be providing an active signal to the AVR.</w:t>
      </w:r>
    </w:p>
    <w:p w14:paraId="03769993" w14:textId="77777777" w:rsidR="003E27B2" w:rsidRPr="000746AD" w:rsidRDefault="003E27B2" w:rsidP="00437AD2">
      <w:pPr>
        <w:pStyle w:val="Heading3"/>
        <w:spacing w:before="120" w:after="100" w:afterAutospacing="1"/>
        <w:ind w:left="1440"/>
        <w:rPr>
          <w:rFonts w:ascii="Calibri" w:hAnsi="Calibri"/>
          <w:b w:val="0"/>
        </w:rPr>
      </w:pPr>
      <w:r w:rsidRPr="000746AD">
        <w:rPr>
          <w:rFonts w:ascii="Calibri" w:hAnsi="Calibri"/>
          <w:b w:val="0"/>
          <w:bCs/>
          <w:color w:val="000000"/>
        </w:rPr>
        <w:t>For auditing purposes, because Requirement R1 conditions are intended to be unchanged unless</w:t>
      </w:r>
      <w:r w:rsidR="007D5CD3" w:rsidRPr="000746AD">
        <w:rPr>
          <w:rFonts w:ascii="Calibri" w:hAnsi="Calibri"/>
          <w:b w:val="0"/>
          <w:bCs/>
          <w:color w:val="000000"/>
        </w:rPr>
        <w:t xml:space="preserve"> the Transmission Operator is </w:t>
      </w:r>
      <w:r w:rsidRPr="000746AD">
        <w:rPr>
          <w:rFonts w:ascii="Calibri" w:hAnsi="Calibri"/>
          <w:b w:val="0"/>
          <w:bCs/>
          <w:color w:val="000000"/>
        </w:rPr>
        <w:t xml:space="preserve">otherwise notified, the </w:t>
      </w:r>
      <w:r w:rsidRPr="000746AD">
        <w:rPr>
          <w:rFonts w:ascii="Calibri" w:hAnsi="Calibri"/>
          <w:b w:val="0"/>
          <w:bCs/>
          <w:color w:val="000000"/>
        </w:rPr>
        <w:lastRenderedPageBreak/>
        <w:t xml:space="preserve">Generator </w:t>
      </w:r>
      <w:r w:rsidR="00636FBC" w:rsidRPr="000746AD">
        <w:rPr>
          <w:rFonts w:ascii="Calibri" w:hAnsi="Calibri"/>
          <w:b w:val="0"/>
          <w:bCs/>
          <w:color w:val="000000"/>
        </w:rPr>
        <w:t xml:space="preserve">Owner </w:t>
      </w:r>
      <w:r w:rsidRPr="000746AD">
        <w:rPr>
          <w:rFonts w:ascii="Calibri" w:hAnsi="Calibri"/>
          <w:b w:val="0"/>
          <w:bCs/>
          <w:color w:val="000000"/>
        </w:rPr>
        <w:t xml:space="preserve">only </w:t>
      </w:r>
      <w:r w:rsidR="00BC5800" w:rsidRPr="000746AD">
        <w:rPr>
          <w:rFonts w:ascii="Calibri" w:hAnsi="Calibri"/>
          <w:b w:val="0"/>
          <w:bCs/>
          <w:color w:val="000000"/>
        </w:rPr>
        <w:t xml:space="preserve">needs to </w:t>
      </w:r>
      <w:r w:rsidRPr="000746AD">
        <w:rPr>
          <w:rFonts w:ascii="Calibri" w:hAnsi="Calibri"/>
          <w:b w:val="0"/>
          <w:bCs/>
          <w:color w:val="000000"/>
        </w:rPr>
        <w:t>provide the documentation to the Transmission Operator one time</w:t>
      </w:r>
      <w:r w:rsidR="002F7D20" w:rsidRPr="000746AD">
        <w:rPr>
          <w:rFonts w:ascii="Calibri" w:hAnsi="Calibri"/>
          <w:b w:val="0"/>
          <w:bCs/>
          <w:color w:val="000000"/>
        </w:rPr>
        <w:t>,</w:t>
      </w:r>
      <w:r w:rsidRPr="000746AD">
        <w:rPr>
          <w:rFonts w:ascii="Calibri" w:hAnsi="Calibri"/>
          <w:b w:val="0"/>
          <w:bCs/>
          <w:color w:val="000000"/>
        </w:rPr>
        <w:t xml:space="preserve"> or whenever the operating specifications </w:t>
      </w:r>
      <w:r w:rsidR="0001120C" w:rsidRPr="000746AD">
        <w:rPr>
          <w:rFonts w:ascii="Calibri" w:hAnsi="Calibri"/>
          <w:b w:val="0"/>
          <w:bCs/>
          <w:color w:val="000000"/>
        </w:rPr>
        <w:t xml:space="preserve">change. </w:t>
      </w:r>
    </w:p>
    <w:p w14:paraId="77EE4130" w14:textId="77777777" w:rsidR="003E27B2" w:rsidRPr="000746AD" w:rsidRDefault="003E27B2" w:rsidP="00B6173D">
      <w:pPr>
        <w:pStyle w:val="Heading3"/>
        <w:spacing w:before="120"/>
        <w:ind w:left="1440"/>
        <w:rPr>
          <w:rFonts w:ascii="Calibri" w:hAnsi="Calibri"/>
          <w:b w:val="0"/>
        </w:rPr>
      </w:pPr>
      <w:r w:rsidRPr="000746AD">
        <w:rPr>
          <w:rFonts w:ascii="Calibri" w:hAnsi="Calibri"/>
          <w:b w:val="0"/>
        </w:rPr>
        <w:t>For auditing purposes, if a PSS is in service but is not providing an active signal to the AVR as described in Requirement R1, the disabled period does not count against the Requirement R2 mandate to be in service except as otherwise allowed.</w:t>
      </w:r>
    </w:p>
    <w:p w14:paraId="0A47D5C3" w14:textId="77777777" w:rsidR="00952F4B" w:rsidRPr="000746AD" w:rsidRDefault="00952F4B" w:rsidP="00B6173D">
      <w:pPr>
        <w:widowControl w:val="0"/>
        <w:autoSpaceDE w:val="0"/>
        <w:autoSpaceDN w:val="0"/>
        <w:adjustRightInd w:val="0"/>
        <w:spacing w:before="120" w:line="239" w:lineRule="auto"/>
        <w:ind w:left="1440" w:right="118" w:hanging="720"/>
        <w:rPr>
          <w:rFonts w:ascii="Calibri" w:hAnsi="Calibri"/>
          <w:bCs/>
          <w:i/>
          <w:kern w:val="24"/>
        </w:rPr>
      </w:pPr>
      <w:r w:rsidRPr="000746AD">
        <w:rPr>
          <w:rFonts w:ascii="Calibri" w:hAnsi="Calibri"/>
          <w:b/>
          <w:bCs/>
          <w:kern w:val="24"/>
        </w:rPr>
        <w:t>R2.</w:t>
      </w:r>
      <w:r w:rsidRPr="000746AD">
        <w:rPr>
          <w:rFonts w:ascii="Calibri" w:hAnsi="Calibri"/>
          <w:bCs/>
          <w:kern w:val="24"/>
        </w:rPr>
        <w:tab/>
        <w:t xml:space="preserve">Each </w:t>
      </w:r>
      <w:r w:rsidRPr="000746AD">
        <w:rPr>
          <w:rFonts w:ascii="Calibri" w:hAnsi="Calibri"/>
          <w:kern w:val="24"/>
        </w:rPr>
        <w:t xml:space="preserve">Generator Operator shall have its PSS in service while synchronized, except </w:t>
      </w:r>
      <w:r w:rsidR="00F23601" w:rsidRPr="000746AD">
        <w:rPr>
          <w:rFonts w:ascii="Calibri" w:hAnsi="Calibri"/>
          <w:kern w:val="24"/>
        </w:rPr>
        <w:t xml:space="preserve">during any of the following: </w:t>
      </w:r>
      <w:r w:rsidRPr="000746AD">
        <w:rPr>
          <w:rFonts w:ascii="Calibri" w:hAnsi="Calibri"/>
          <w:bCs/>
          <w:i/>
          <w:kern w:val="24"/>
        </w:rPr>
        <w:t>[Violation Risk Factor: Medium] [Time Horizon:</w:t>
      </w:r>
      <w:r w:rsidRPr="000746AD">
        <w:rPr>
          <w:rFonts w:ascii="Calibri" w:hAnsi="Calibri"/>
          <w:bCs/>
          <w:kern w:val="24"/>
        </w:rPr>
        <w:t xml:space="preserve"> </w:t>
      </w:r>
      <w:r w:rsidRPr="000746AD">
        <w:rPr>
          <w:rFonts w:ascii="Calibri" w:hAnsi="Calibri"/>
          <w:bCs/>
          <w:i/>
          <w:kern w:val="24"/>
        </w:rPr>
        <w:t>Operating Assessment]</w:t>
      </w:r>
    </w:p>
    <w:p w14:paraId="00E04EF8" w14:textId="77777777" w:rsidR="00952F4B" w:rsidRPr="000746AD" w:rsidRDefault="00952F4B" w:rsidP="00B6173D">
      <w:pPr>
        <w:widowControl w:val="0"/>
        <w:numPr>
          <w:ilvl w:val="0"/>
          <w:numId w:val="38"/>
        </w:numPr>
        <w:autoSpaceDE w:val="0"/>
        <w:autoSpaceDN w:val="0"/>
        <w:adjustRightInd w:val="0"/>
        <w:spacing w:before="120"/>
        <w:ind w:right="115"/>
        <w:rPr>
          <w:rFonts w:ascii="Calibri" w:hAnsi="Calibri"/>
          <w:bCs/>
          <w:kern w:val="24"/>
        </w:rPr>
      </w:pPr>
      <w:r w:rsidRPr="000746AD">
        <w:rPr>
          <w:rFonts w:ascii="Calibri" w:hAnsi="Calibri"/>
        </w:rPr>
        <w:t>Component failure</w:t>
      </w:r>
    </w:p>
    <w:p w14:paraId="38422B41" w14:textId="77777777" w:rsidR="00952F4B" w:rsidRPr="000746AD" w:rsidRDefault="00952F4B" w:rsidP="00B6173D">
      <w:pPr>
        <w:widowControl w:val="0"/>
        <w:numPr>
          <w:ilvl w:val="0"/>
          <w:numId w:val="38"/>
        </w:numPr>
        <w:autoSpaceDE w:val="0"/>
        <w:autoSpaceDN w:val="0"/>
        <w:adjustRightInd w:val="0"/>
        <w:spacing w:before="120"/>
        <w:ind w:right="115"/>
        <w:rPr>
          <w:rFonts w:ascii="Calibri" w:hAnsi="Calibri"/>
          <w:bCs/>
          <w:kern w:val="24"/>
        </w:rPr>
      </w:pPr>
      <w:r w:rsidRPr="000746AD">
        <w:rPr>
          <w:rFonts w:ascii="Calibri" w:hAnsi="Calibri"/>
          <w:kern w:val="24"/>
        </w:rPr>
        <w:t>Testing of a B</w:t>
      </w:r>
      <w:r w:rsidR="002359C1" w:rsidRPr="000746AD">
        <w:rPr>
          <w:rFonts w:ascii="Calibri" w:hAnsi="Calibri"/>
          <w:kern w:val="24"/>
        </w:rPr>
        <w:t>ulk</w:t>
      </w:r>
      <w:r w:rsidR="00D904F8" w:rsidRPr="000746AD">
        <w:rPr>
          <w:rFonts w:ascii="Calibri" w:hAnsi="Calibri"/>
          <w:kern w:val="24"/>
        </w:rPr>
        <w:t xml:space="preserve"> </w:t>
      </w:r>
      <w:r w:rsidR="002359C1" w:rsidRPr="000746AD">
        <w:rPr>
          <w:rFonts w:ascii="Calibri" w:hAnsi="Calibri"/>
          <w:kern w:val="24"/>
        </w:rPr>
        <w:t xml:space="preserve">Electric System </w:t>
      </w:r>
      <w:r w:rsidRPr="000746AD">
        <w:rPr>
          <w:rFonts w:ascii="Calibri" w:hAnsi="Calibri"/>
          <w:kern w:val="24"/>
        </w:rPr>
        <w:t>Element affecting or affected by the PSS</w:t>
      </w:r>
    </w:p>
    <w:p w14:paraId="5D822811" w14:textId="77777777" w:rsidR="00952F4B" w:rsidRPr="000746AD" w:rsidRDefault="00952F4B" w:rsidP="00B6173D">
      <w:pPr>
        <w:widowControl w:val="0"/>
        <w:numPr>
          <w:ilvl w:val="0"/>
          <w:numId w:val="38"/>
        </w:numPr>
        <w:autoSpaceDE w:val="0"/>
        <w:autoSpaceDN w:val="0"/>
        <w:adjustRightInd w:val="0"/>
        <w:spacing w:before="120"/>
        <w:ind w:right="115"/>
        <w:rPr>
          <w:rFonts w:ascii="Calibri" w:hAnsi="Calibri"/>
          <w:bCs/>
          <w:kern w:val="24"/>
        </w:rPr>
      </w:pPr>
      <w:r w:rsidRPr="000746AD">
        <w:rPr>
          <w:rFonts w:ascii="Calibri" w:hAnsi="Calibri"/>
          <w:kern w:val="24"/>
        </w:rPr>
        <w:t>Maintenance</w:t>
      </w:r>
      <w:r w:rsidR="002F7D20" w:rsidRPr="000746AD">
        <w:rPr>
          <w:rFonts w:ascii="Calibri" w:hAnsi="Calibri"/>
          <w:kern w:val="24"/>
        </w:rPr>
        <w:t xml:space="preserve"> </w:t>
      </w:r>
    </w:p>
    <w:p w14:paraId="6547F61B" w14:textId="77777777" w:rsidR="00952F4B" w:rsidRPr="000746AD" w:rsidRDefault="00952F4B" w:rsidP="00B6173D">
      <w:pPr>
        <w:widowControl w:val="0"/>
        <w:numPr>
          <w:ilvl w:val="0"/>
          <w:numId w:val="38"/>
        </w:numPr>
        <w:autoSpaceDE w:val="0"/>
        <w:autoSpaceDN w:val="0"/>
        <w:adjustRightInd w:val="0"/>
        <w:spacing w:before="120"/>
        <w:ind w:right="115"/>
        <w:rPr>
          <w:rFonts w:ascii="Calibri" w:hAnsi="Calibri"/>
          <w:bCs/>
          <w:kern w:val="24"/>
        </w:rPr>
      </w:pPr>
      <w:r w:rsidRPr="000746AD">
        <w:rPr>
          <w:rFonts w:ascii="Calibri" w:hAnsi="Calibri"/>
          <w:kern w:val="24"/>
        </w:rPr>
        <w:t>As agreed upon by the Generator Operator and the Transmission Operator</w:t>
      </w:r>
    </w:p>
    <w:p w14:paraId="14B95329" w14:textId="75E05FF3" w:rsidR="00EE671E" w:rsidRDefault="00915C99" w:rsidP="00915C99">
      <w:pPr>
        <w:widowControl w:val="0"/>
        <w:autoSpaceDE w:val="0"/>
        <w:autoSpaceDN w:val="0"/>
        <w:adjustRightInd w:val="0"/>
        <w:spacing w:before="120"/>
        <w:ind w:left="1440" w:right="115"/>
        <w:rPr>
          <w:rFonts w:ascii="Calibri" w:hAnsi="Calibri"/>
          <w:bCs/>
          <w:kern w:val="24"/>
        </w:rPr>
      </w:pPr>
      <w:del w:id="173" w:author="Black, Shannon" w:date="2016-03-03T10:04:00Z">
        <w:r w:rsidRPr="000746AD">
          <w:rPr>
            <w:rFonts w:ascii="Calibri" w:hAnsi="Calibri"/>
            <w:bCs/>
            <w:kern w:val="24"/>
          </w:rPr>
          <w:delText>This Requirement only applies when the</w:delText>
        </w:r>
      </w:del>
      <w:ins w:id="174" w:author="Black, Shannon" w:date="2016-03-03T10:04:00Z">
        <w:r w:rsidR="00EE671E">
          <w:rPr>
            <w:rFonts w:ascii="Calibri" w:hAnsi="Calibri"/>
            <w:bCs/>
            <w:kern w:val="24"/>
          </w:rPr>
          <w:t>A</w:t>
        </w:r>
      </w:ins>
      <w:r w:rsidR="00EE671E">
        <w:rPr>
          <w:rFonts w:ascii="Calibri" w:hAnsi="Calibri"/>
          <w:bCs/>
          <w:kern w:val="24"/>
        </w:rPr>
        <w:t xml:space="preserve"> PSS </w:t>
      </w:r>
      <w:ins w:id="175" w:author="Black, Shannon" w:date="2016-03-03T10:04:00Z">
        <w:r w:rsidR="00EE671E">
          <w:rPr>
            <w:rFonts w:ascii="Calibri" w:hAnsi="Calibri"/>
            <w:bCs/>
            <w:kern w:val="24"/>
          </w:rPr>
          <w:t xml:space="preserve">that </w:t>
        </w:r>
      </w:ins>
      <w:r w:rsidR="00EE671E">
        <w:rPr>
          <w:rFonts w:ascii="Calibri" w:hAnsi="Calibri"/>
          <w:bCs/>
          <w:kern w:val="24"/>
        </w:rPr>
        <w:t xml:space="preserve">is out of service for </w:t>
      </w:r>
      <w:del w:id="176" w:author="Black, Shannon" w:date="2016-03-03T10:04:00Z">
        <w:r w:rsidRPr="000746AD">
          <w:rPr>
            <w:rFonts w:ascii="Calibri" w:hAnsi="Calibri"/>
            <w:bCs/>
            <w:kern w:val="24"/>
          </w:rPr>
          <w:delText>a period greater</w:delText>
        </w:r>
      </w:del>
      <w:ins w:id="177" w:author="Black, Shannon" w:date="2016-03-03T10:04:00Z">
        <w:r w:rsidR="00EE671E">
          <w:rPr>
            <w:rFonts w:ascii="Calibri" w:hAnsi="Calibri"/>
            <w:bCs/>
            <w:kern w:val="24"/>
          </w:rPr>
          <w:t>less</w:t>
        </w:r>
      </w:ins>
      <w:r w:rsidR="00EE671E">
        <w:rPr>
          <w:rFonts w:ascii="Calibri" w:hAnsi="Calibri"/>
          <w:bCs/>
          <w:kern w:val="24"/>
        </w:rPr>
        <w:t xml:space="preserve"> than 30 minutes</w:t>
      </w:r>
      <w:del w:id="178" w:author="Black, Shannon" w:date="2016-03-03T10:04:00Z">
        <w:r w:rsidRPr="000746AD">
          <w:rPr>
            <w:rFonts w:ascii="Calibri" w:hAnsi="Calibri"/>
            <w:bCs/>
            <w:kern w:val="24"/>
          </w:rPr>
          <w:delText xml:space="preserve">. </w:delText>
        </w:r>
      </w:del>
      <w:ins w:id="179" w:author="Black, Shannon" w:date="2016-03-03T10:04:00Z">
        <w:r w:rsidR="00EE671E">
          <w:rPr>
            <w:rFonts w:ascii="Calibri" w:hAnsi="Calibri"/>
            <w:bCs/>
            <w:kern w:val="24"/>
          </w:rPr>
          <w:t xml:space="preserve"> </w:t>
        </w:r>
        <w:r w:rsidR="00437AD2">
          <w:rPr>
            <w:rFonts w:ascii="Calibri" w:hAnsi="Calibri"/>
            <w:bCs/>
            <w:kern w:val="24"/>
          </w:rPr>
          <w:t>does not create a violation of this Requirement, regardless of cause.</w:t>
        </w:r>
      </w:ins>
      <w:r w:rsidR="00437AD2">
        <w:rPr>
          <w:rFonts w:ascii="Calibri" w:hAnsi="Calibri"/>
          <w:bCs/>
          <w:kern w:val="24"/>
        </w:rPr>
        <w:t xml:space="preserve"> </w:t>
      </w:r>
      <w:r w:rsidR="00EE671E">
        <w:rPr>
          <w:rFonts w:ascii="Calibri" w:hAnsi="Calibri"/>
          <w:bCs/>
          <w:kern w:val="24"/>
        </w:rPr>
        <w:t xml:space="preserve"> </w:t>
      </w:r>
    </w:p>
    <w:p w14:paraId="24B80E35" w14:textId="77777777" w:rsidR="00F23601" w:rsidRPr="000746AD" w:rsidRDefault="00A008AD" w:rsidP="00B6173D">
      <w:pPr>
        <w:spacing w:before="120"/>
        <w:ind w:left="1440" w:hanging="720"/>
        <w:rPr>
          <w:rFonts w:ascii="Calibri" w:eastAsia="Calibri" w:hAnsi="Calibri"/>
          <w:bCs/>
        </w:rPr>
      </w:pPr>
      <w:r w:rsidRPr="000746AD">
        <w:rPr>
          <w:rFonts w:ascii="Calibri" w:eastAsia="Calibri" w:hAnsi="Calibri"/>
          <w:b/>
          <w:bCs/>
        </w:rPr>
        <w:t xml:space="preserve">M2. </w:t>
      </w:r>
      <w:r w:rsidRPr="000746AD">
        <w:rPr>
          <w:rFonts w:ascii="Calibri" w:eastAsia="Calibri" w:hAnsi="Calibri"/>
          <w:b/>
          <w:bCs/>
        </w:rPr>
        <w:tab/>
      </w:r>
      <w:r w:rsidRPr="000746AD">
        <w:rPr>
          <w:rFonts w:ascii="Calibri" w:eastAsia="Calibri" w:hAnsi="Calibri"/>
          <w:bCs/>
        </w:rPr>
        <w:t>Each Generator Operator will have document</w:t>
      </w:r>
      <w:r w:rsidR="00937946" w:rsidRPr="000746AD">
        <w:rPr>
          <w:rFonts w:ascii="Calibri" w:eastAsia="Calibri" w:hAnsi="Calibri"/>
          <w:bCs/>
        </w:rPr>
        <w:t xml:space="preserve">ation of each claimed exception </w:t>
      </w:r>
      <w:r w:rsidR="001F252F" w:rsidRPr="000746AD">
        <w:rPr>
          <w:rFonts w:ascii="Calibri" w:eastAsia="Calibri" w:hAnsi="Calibri"/>
          <w:bCs/>
        </w:rPr>
        <w:t xml:space="preserve">specified </w:t>
      </w:r>
      <w:r w:rsidR="00937946" w:rsidRPr="000746AD">
        <w:rPr>
          <w:rFonts w:ascii="Calibri" w:eastAsia="Calibri" w:hAnsi="Calibri"/>
          <w:bCs/>
        </w:rPr>
        <w:t>in Requirement R2</w:t>
      </w:r>
      <w:r w:rsidR="00F23601" w:rsidRPr="000746AD">
        <w:rPr>
          <w:rFonts w:ascii="Calibri" w:eastAsia="Calibri" w:hAnsi="Calibri"/>
          <w:bCs/>
        </w:rPr>
        <w:t>.  Documentation may include</w:t>
      </w:r>
      <w:r w:rsidR="002F7D20" w:rsidRPr="000746AD">
        <w:rPr>
          <w:rFonts w:ascii="Calibri" w:eastAsia="Calibri" w:hAnsi="Calibri"/>
          <w:bCs/>
        </w:rPr>
        <w:t>,</w:t>
      </w:r>
      <w:r w:rsidR="00F23601" w:rsidRPr="000746AD">
        <w:rPr>
          <w:rFonts w:ascii="Calibri" w:eastAsia="Calibri" w:hAnsi="Calibri"/>
          <w:bCs/>
        </w:rPr>
        <w:t xml:space="preserve"> but is not limited to</w:t>
      </w:r>
      <w:r w:rsidR="00BB0E45" w:rsidRPr="000746AD">
        <w:rPr>
          <w:rFonts w:ascii="Calibri" w:eastAsia="Calibri" w:hAnsi="Calibri"/>
          <w:bCs/>
        </w:rPr>
        <w:t xml:space="preserve">: </w:t>
      </w:r>
    </w:p>
    <w:p w14:paraId="4405D794" w14:textId="77777777" w:rsidR="00F23601" w:rsidRPr="000746AD" w:rsidRDefault="00BB0E45" w:rsidP="00B6173D">
      <w:pPr>
        <w:numPr>
          <w:ilvl w:val="0"/>
          <w:numId w:val="43"/>
        </w:numPr>
        <w:spacing w:before="120"/>
        <w:ind w:left="1800"/>
        <w:rPr>
          <w:rFonts w:ascii="Calibri" w:eastAsia="Calibri" w:hAnsi="Calibri"/>
          <w:bCs/>
        </w:rPr>
      </w:pPr>
      <w:r w:rsidRPr="000746AD">
        <w:rPr>
          <w:rFonts w:ascii="Calibri" w:eastAsia="Calibri" w:hAnsi="Calibri"/>
          <w:bCs/>
        </w:rPr>
        <w:t>A</w:t>
      </w:r>
      <w:r w:rsidR="002359C1" w:rsidRPr="000746AD">
        <w:rPr>
          <w:rFonts w:ascii="Calibri" w:eastAsia="Calibri" w:hAnsi="Calibri"/>
          <w:bCs/>
        </w:rPr>
        <w:t xml:space="preserve"> written </w:t>
      </w:r>
      <w:r w:rsidR="00A008AD" w:rsidRPr="000746AD">
        <w:rPr>
          <w:rFonts w:ascii="Calibri" w:eastAsia="Calibri" w:hAnsi="Calibri"/>
          <w:bCs/>
        </w:rPr>
        <w:t>explanation covering the bulleted exception</w:t>
      </w:r>
      <w:r w:rsidR="00FC3230" w:rsidRPr="000746AD">
        <w:rPr>
          <w:rFonts w:ascii="Calibri" w:eastAsia="Calibri" w:hAnsi="Calibri"/>
          <w:bCs/>
        </w:rPr>
        <w:t xml:space="preserve"> that</w:t>
      </w:r>
      <w:r w:rsidR="00A008AD" w:rsidRPr="000746AD">
        <w:rPr>
          <w:rFonts w:ascii="Calibri" w:eastAsia="Calibri" w:hAnsi="Calibri"/>
          <w:bCs/>
        </w:rPr>
        <w:t xml:space="preserve"> describ</w:t>
      </w:r>
      <w:r w:rsidR="00FC3230" w:rsidRPr="000746AD">
        <w:rPr>
          <w:rFonts w:ascii="Calibri" w:eastAsia="Calibri" w:hAnsi="Calibri"/>
          <w:bCs/>
        </w:rPr>
        <w:t>es</w:t>
      </w:r>
      <w:r w:rsidR="00A008AD" w:rsidRPr="000746AD">
        <w:rPr>
          <w:rFonts w:ascii="Calibri" w:eastAsia="Calibri" w:hAnsi="Calibri"/>
          <w:bCs/>
        </w:rPr>
        <w:t xml:space="preserve"> the circumstances of the exception</w:t>
      </w:r>
      <w:r w:rsidR="00F23601" w:rsidRPr="000746AD">
        <w:rPr>
          <w:rFonts w:ascii="Calibri" w:eastAsia="Calibri" w:hAnsi="Calibri"/>
          <w:bCs/>
        </w:rPr>
        <w:t xml:space="preserve"> as allowed in Requirement R2</w:t>
      </w:r>
      <w:r w:rsidR="002F7D20" w:rsidRPr="000746AD">
        <w:rPr>
          <w:rFonts w:ascii="Calibri" w:eastAsia="Calibri" w:hAnsi="Calibri"/>
          <w:bCs/>
        </w:rPr>
        <w:t>.</w:t>
      </w:r>
    </w:p>
    <w:p w14:paraId="2F2C17D1" w14:textId="77777777" w:rsidR="00937946" w:rsidRPr="000746AD" w:rsidRDefault="0078332F" w:rsidP="00B6173D">
      <w:pPr>
        <w:numPr>
          <w:ilvl w:val="0"/>
          <w:numId w:val="43"/>
        </w:numPr>
        <w:spacing w:before="120"/>
        <w:ind w:left="1800"/>
        <w:rPr>
          <w:rFonts w:ascii="Calibri" w:eastAsia="Calibri" w:hAnsi="Calibri"/>
          <w:bCs/>
        </w:rPr>
      </w:pPr>
      <w:r w:rsidRPr="000746AD">
        <w:rPr>
          <w:rFonts w:ascii="Calibri" w:eastAsia="Calibri" w:hAnsi="Calibri"/>
          <w:bCs/>
        </w:rPr>
        <w:t xml:space="preserve">Documented evidence that the Generator Operator and the Transmission Operator agreed the PSS would not be operating during a specified set of circumstances, where </w:t>
      </w:r>
      <w:r w:rsidR="00D76D98" w:rsidRPr="000746AD">
        <w:rPr>
          <w:rFonts w:ascii="Calibri" w:eastAsia="Calibri" w:hAnsi="Calibri"/>
          <w:bCs/>
        </w:rPr>
        <w:t>the exception is claimed under the last bullet of Requirement R2</w:t>
      </w:r>
      <w:r w:rsidR="00A008AD" w:rsidRPr="000746AD">
        <w:rPr>
          <w:rFonts w:ascii="Calibri" w:eastAsia="Calibri" w:hAnsi="Calibri"/>
          <w:bCs/>
        </w:rPr>
        <w:t>.</w:t>
      </w:r>
    </w:p>
    <w:p w14:paraId="499A789A" w14:textId="77777777" w:rsidR="006B7436" w:rsidRPr="000746AD" w:rsidRDefault="006B7436" w:rsidP="00B6173D">
      <w:pPr>
        <w:spacing w:before="120"/>
        <w:ind w:left="1440"/>
        <w:rPr>
          <w:rFonts w:ascii="Calibri" w:eastAsia="Calibri" w:hAnsi="Calibri"/>
          <w:bCs/>
        </w:rPr>
      </w:pPr>
      <w:r w:rsidRPr="000746AD">
        <w:rPr>
          <w:rFonts w:ascii="Calibri" w:eastAsia="Calibri" w:hAnsi="Calibri"/>
          <w:bCs/>
        </w:rPr>
        <w:t>For auditing purposes, the presumption is that the PSS was in service</w:t>
      </w:r>
      <w:r w:rsidR="00F23601" w:rsidRPr="000746AD">
        <w:rPr>
          <w:rFonts w:ascii="Calibri" w:eastAsia="Calibri" w:hAnsi="Calibri"/>
          <w:bCs/>
        </w:rPr>
        <w:t xml:space="preserve"> unless otherwise exempted in Requirement R</w:t>
      </w:r>
      <w:r w:rsidR="0078332F" w:rsidRPr="000746AD">
        <w:rPr>
          <w:rFonts w:ascii="Calibri" w:eastAsia="Calibri" w:hAnsi="Calibri"/>
          <w:bCs/>
        </w:rPr>
        <w:t>2</w:t>
      </w:r>
      <w:r w:rsidR="00F23601" w:rsidRPr="000746AD">
        <w:rPr>
          <w:rFonts w:ascii="Calibri" w:eastAsia="Calibri" w:hAnsi="Calibri"/>
          <w:bCs/>
        </w:rPr>
        <w:t xml:space="preserve">.  </w:t>
      </w:r>
      <w:r w:rsidRPr="000746AD">
        <w:rPr>
          <w:rFonts w:ascii="Calibri" w:eastAsia="Calibri" w:hAnsi="Calibri"/>
          <w:bCs/>
        </w:rPr>
        <w:t xml:space="preserve">Evidence need only be provided to prove the circumstances </w:t>
      </w:r>
      <w:r w:rsidR="001111CD" w:rsidRPr="000746AD">
        <w:rPr>
          <w:rFonts w:ascii="Calibri" w:eastAsia="Calibri" w:hAnsi="Calibri"/>
          <w:bCs/>
        </w:rPr>
        <w:t xml:space="preserve">during which </w:t>
      </w:r>
      <w:r w:rsidRPr="000746AD">
        <w:rPr>
          <w:rFonts w:ascii="Calibri" w:eastAsia="Calibri" w:hAnsi="Calibri"/>
          <w:bCs/>
        </w:rPr>
        <w:t>the PSS was not in service</w:t>
      </w:r>
      <w:r w:rsidR="004A6891" w:rsidRPr="000746AD">
        <w:rPr>
          <w:rFonts w:ascii="Calibri" w:eastAsia="Calibri" w:hAnsi="Calibri"/>
          <w:bCs/>
        </w:rPr>
        <w:t xml:space="preserve"> for periods in excess of 30 minutes</w:t>
      </w:r>
      <w:r w:rsidRPr="000746AD">
        <w:rPr>
          <w:rFonts w:ascii="Calibri" w:eastAsia="Calibri" w:hAnsi="Calibri"/>
          <w:bCs/>
        </w:rPr>
        <w:t>.</w:t>
      </w:r>
    </w:p>
    <w:p w14:paraId="46119751" w14:textId="77777777" w:rsidR="00CB0CB4" w:rsidRPr="000746AD" w:rsidRDefault="00CB0CB4" w:rsidP="00B6173D">
      <w:pPr>
        <w:widowControl w:val="0"/>
        <w:autoSpaceDE w:val="0"/>
        <w:autoSpaceDN w:val="0"/>
        <w:adjustRightInd w:val="0"/>
        <w:spacing w:before="120" w:line="239" w:lineRule="auto"/>
        <w:ind w:left="1440" w:right="118" w:hanging="720"/>
        <w:rPr>
          <w:rFonts w:ascii="Calibri" w:eastAsia="Calibri" w:hAnsi="Calibri"/>
          <w:bCs/>
        </w:rPr>
      </w:pPr>
      <w:r w:rsidRPr="000746AD">
        <w:rPr>
          <w:rFonts w:ascii="Calibri" w:eastAsia="Calibri" w:hAnsi="Calibri"/>
          <w:b/>
          <w:bCs/>
        </w:rPr>
        <w:t>R</w:t>
      </w:r>
      <w:r w:rsidR="007658E4" w:rsidRPr="000746AD">
        <w:rPr>
          <w:rFonts w:ascii="Calibri" w:eastAsia="Calibri" w:hAnsi="Calibri"/>
          <w:b/>
          <w:bCs/>
        </w:rPr>
        <w:t>3</w:t>
      </w:r>
      <w:r w:rsidRPr="000746AD">
        <w:rPr>
          <w:rFonts w:ascii="Calibri" w:eastAsia="Calibri" w:hAnsi="Calibri"/>
          <w:b/>
          <w:bCs/>
        </w:rPr>
        <w:t>.</w:t>
      </w:r>
      <w:r w:rsidRPr="000746AD">
        <w:rPr>
          <w:rFonts w:ascii="Calibri" w:eastAsia="Calibri" w:hAnsi="Calibri"/>
          <w:bCs/>
        </w:rPr>
        <w:tab/>
        <w:t xml:space="preserve">Each </w:t>
      </w:r>
      <w:r w:rsidR="007114D4" w:rsidRPr="000746AD">
        <w:rPr>
          <w:rFonts w:ascii="Calibri" w:eastAsia="Calibri" w:hAnsi="Calibri"/>
          <w:bCs/>
        </w:rPr>
        <w:t>Generator Owner</w:t>
      </w:r>
      <w:r w:rsidR="00B81533" w:rsidRPr="000746AD">
        <w:rPr>
          <w:rFonts w:ascii="Calibri" w:eastAsia="Calibri" w:hAnsi="Calibri"/>
          <w:bCs/>
        </w:rPr>
        <w:t xml:space="preserve"> </w:t>
      </w:r>
      <w:r w:rsidRPr="000746AD">
        <w:rPr>
          <w:rFonts w:ascii="Calibri" w:eastAsia="Calibri" w:hAnsi="Calibri"/>
          <w:bCs/>
        </w:rPr>
        <w:t xml:space="preserve">shall </w:t>
      </w:r>
      <w:r w:rsidR="00CF5D42" w:rsidRPr="000746AD">
        <w:rPr>
          <w:rFonts w:ascii="Calibri" w:eastAsia="Calibri" w:hAnsi="Calibri"/>
          <w:bCs/>
        </w:rPr>
        <w:t xml:space="preserve">tune </w:t>
      </w:r>
      <w:r w:rsidR="0066366B" w:rsidRPr="000746AD">
        <w:rPr>
          <w:rFonts w:ascii="Calibri" w:eastAsia="Calibri" w:hAnsi="Calibri"/>
          <w:bCs/>
        </w:rPr>
        <w:t>its</w:t>
      </w:r>
      <w:r w:rsidRPr="000746AD">
        <w:rPr>
          <w:rFonts w:ascii="Calibri" w:eastAsia="Calibri" w:hAnsi="Calibri"/>
          <w:bCs/>
        </w:rPr>
        <w:t xml:space="preserve"> PSS</w:t>
      </w:r>
      <w:r w:rsidR="00F711B0" w:rsidRPr="000746AD">
        <w:rPr>
          <w:rFonts w:ascii="Calibri" w:eastAsia="Calibri" w:hAnsi="Calibri"/>
          <w:bCs/>
        </w:rPr>
        <w:t xml:space="preserve"> </w:t>
      </w:r>
      <w:r w:rsidR="00CF5D42" w:rsidRPr="000746AD">
        <w:rPr>
          <w:rFonts w:ascii="Calibri" w:eastAsia="Calibri" w:hAnsi="Calibri"/>
          <w:bCs/>
        </w:rPr>
        <w:t>to meet the following</w:t>
      </w:r>
      <w:r w:rsidR="00BC399F" w:rsidRPr="000746AD">
        <w:rPr>
          <w:rFonts w:ascii="Calibri" w:eastAsia="Calibri" w:hAnsi="Calibri"/>
          <w:bCs/>
        </w:rPr>
        <w:t xml:space="preserve"> inter-area mode criteria</w:t>
      </w:r>
      <w:r w:rsidR="00D76D98" w:rsidRPr="000746AD">
        <w:rPr>
          <w:rFonts w:ascii="Calibri" w:eastAsia="Calibri" w:hAnsi="Calibri"/>
          <w:bCs/>
        </w:rPr>
        <w:t>, except as specified in Requirement R3,</w:t>
      </w:r>
      <w:r w:rsidR="00517F92" w:rsidRPr="000746AD">
        <w:rPr>
          <w:rFonts w:ascii="Calibri" w:eastAsia="Calibri" w:hAnsi="Calibri"/>
          <w:bCs/>
        </w:rPr>
        <w:t xml:space="preserve"> </w:t>
      </w:r>
      <w:r w:rsidR="00BC5800" w:rsidRPr="000746AD">
        <w:rPr>
          <w:rFonts w:ascii="Calibri" w:eastAsia="Calibri" w:hAnsi="Calibri"/>
          <w:bCs/>
        </w:rPr>
        <w:t>Part 3.5</w:t>
      </w:r>
      <w:r w:rsidR="00517F92" w:rsidRPr="000746AD">
        <w:rPr>
          <w:rFonts w:ascii="Calibri" w:eastAsia="Calibri" w:hAnsi="Calibri"/>
          <w:bCs/>
        </w:rPr>
        <w:t xml:space="preserve"> below:</w:t>
      </w:r>
      <w:r w:rsidR="00BC399F" w:rsidRPr="000746AD">
        <w:rPr>
          <w:rFonts w:ascii="Calibri" w:eastAsia="Calibri" w:hAnsi="Calibri"/>
          <w:bCs/>
        </w:rPr>
        <w:t xml:space="preserve"> </w:t>
      </w:r>
      <w:r w:rsidRPr="000746AD">
        <w:rPr>
          <w:rFonts w:ascii="Calibri" w:eastAsia="Calibri" w:hAnsi="Calibri"/>
          <w:bCs/>
          <w:i/>
        </w:rPr>
        <w:t xml:space="preserve">[Violation Risk Factor: </w:t>
      </w:r>
      <w:r w:rsidR="003F3482" w:rsidRPr="000746AD">
        <w:rPr>
          <w:rFonts w:ascii="Calibri" w:eastAsia="Calibri" w:hAnsi="Calibri"/>
          <w:bCs/>
          <w:i/>
        </w:rPr>
        <w:t>Medium</w:t>
      </w:r>
      <w:r w:rsidRPr="000746AD">
        <w:rPr>
          <w:rFonts w:ascii="Calibri" w:eastAsia="Calibri" w:hAnsi="Calibri"/>
          <w:bCs/>
          <w:i/>
        </w:rPr>
        <w:t>] [Time Horizon:</w:t>
      </w:r>
      <w:r w:rsidRPr="000746AD">
        <w:rPr>
          <w:rFonts w:ascii="Calibri" w:eastAsia="Calibri" w:hAnsi="Calibri"/>
          <w:bCs/>
        </w:rPr>
        <w:t xml:space="preserve"> </w:t>
      </w:r>
      <w:r w:rsidR="003F3482" w:rsidRPr="000746AD">
        <w:rPr>
          <w:rFonts w:ascii="Calibri" w:eastAsia="Calibri" w:hAnsi="Calibri"/>
          <w:bCs/>
          <w:i/>
        </w:rPr>
        <w:t>Operating Assessment</w:t>
      </w:r>
      <w:r w:rsidRPr="000746AD">
        <w:rPr>
          <w:rFonts w:ascii="Calibri" w:eastAsia="Calibri" w:hAnsi="Calibri"/>
          <w:bCs/>
          <w:i/>
        </w:rPr>
        <w:t>]</w:t>
      </w:r>
    </w:p>
    <w:p w14:paraId="2BE6E36E" w14:textId="77777777" w:rsidR="001F396E" w:rsidRPr="000746AD" w:rsidRDefault="00BC5800" w:rsidP="00437AD2">
      <w:pPr>
        <w:spacing w:before="120" w:after="100" w:afterAutospacing="1"/>
        <w:ind w:left="1440"/>
        <w:rPr>
          <w:rFonts w:ascii="Calibri" w:eastAsia="Calibri" w:hAnsi="Calibri"/>
          <w:bCs/>
        </w:rPr>
      </w:pPr>
      <w:r w:rsidRPr="000746AD">
        <w:rPr>
          <w:rFonts w:ascii="Calibri" w:hAnsi="Calibri"/>
          <w:b/>
        </w:rPr>
        <w:t>3.1</w:t>
      </w:r>
      <w:r w:rsidR="002F7D20" w:rsidRPr="000746AD">
        <w:rPr>
          <w:rFonts w:ascii="Calibri" w:hAnsi="Calibri"/>
          <w:b/>
        </w:rPr>
        <w:t>.</w:t>
      </w:r>
      <w:r w:rsidRPr="000746AD">
        <w:rPr>
          <w:rFonts w:ascii="Calibri" w:hAnsi="Calibri"/>
          <w:b/>
        </w:rPr>
        <w:t xml:space="preserve"> </w:t>
      </w:r>
      <w:r w:rsidR="001F396E" w:rsidRPr="000746AD">
        <w:rPr>
          <w:rFonts w:ascii="Calibri" w:hAnsi="Calibri"/>
        </w:rPr>
        <w:t>PSS shall be set to provide the measured, simulated</w:t>
      </w:r>
      <w:r w:rsidR="00D76D98" w:rsidRPr="000746AD">
        <w:rPr>
          <w:rFonts w:ascii="Calibri" w:hAnsi="Calibri"/>
        </w:rPr>
        <w:t>,</w:t>
      </w:r>
      <w:r w:rsidR="001F396E" w:rsidRPr="000746AD">
        <w:rPr>
          <w:rFonts w:ascii="Calibri" w:hAnsi="Calibri"/>
        </w:rPr>
        <w:t xml:space="preserve"> or calculated compensated</w:t>
      </w:r>
      <w:r w:rsidR="001111CD" w:rsidRPr="000746AD">
        <w:rPr>
          <w:rFonts w:ascii="Calibri" w:hAnsi="Calibri"/>
        </w:rPr>
        <w:t xml:space="preserve"> </w:t>
      </w:r>
      <w:r w:rsidR="001F396E" w:rsidRPr="000746AD">
        <w:rPr>
          <w:rFonts w:ascii="Calibri" w:hAnsi="Calibri"/>
        </w:rPr>
        <w:t>VT/Vref frequency response of the excitation system and synchronous machine such that the phase angle will not exceed ± 30 degrees through the frequency range from 0.2 Hertz to the lesser of 1.0 Hertz or the highest frequency at which the phase of the Vt/Vref frequency response does not exceed 90 degrees.</w:t>
      </w:r>
    </w:p>
    <w:p w14:paraId="53AFC71B" w14:textId="77777777" w:rsidR="00CB0CB4" w:rsidRPr="000746AD" w:rsidRDefault="00BC5800" w:rsidP="00D93B3D">
      <w:pPr>
        <w:spacing w:before="120" w:after="100" w:afterAutospacing="1"/>
        <w:ind w:left="1440"/>
        <w:rPr>
          <w:rFonts w:ascii="Calibri" w:eastAsia="Calibri" w:hAnsi="Calibri"/>
          <w:bCs/>
        </w:rPr>
      </w:pPr>
      <w:r w:rsidRPr="000746AD">
        <w:rPr>
          <w:rFonts w:ascii="Calibri" w:eastAsia="Calibri" w:hAnsi="Calibri"/>
          <w:b/>
          <w:bCs/>
        </w:rPr>
        <w:lastRenderedPageBreak/>
        <w:t>3.2</w:t>
      </w:r>
      <w:r w:rsidR="002F7D20" w:rsidRPr="000746AD">
        <w:rPr>
          <w:rFonts w:ascii="Calibri" w:eastAsia="Calibri" w:hAnsi="Calibri"/>
          <w:b/>
          <w:bCs/>
        </w:rPr>
        <w:t>.</w:t>
      </w:r>
      <w:r w:rsidRPr="000746AD">
        <w:rPr>
          <w:rFonts w:ascii="Calibri" w:eastAsia="Calibri" w:hAnsi="Calibri"/>
          <w:b/>
          <w:bCs/>
        </w:rPr>
        <w:t xml:space="preserve"> </w:t>
      </w:r>
      <w:r w:rsidR="00CB0CB4" w:rsidRPr="000746AD">
        <w:rPr>
          <w:rFonts w:ascii="Calibri" w:eastAsia="Calibri" w:hAnsi="Calibri"/>
          <w:bCs/>
        </w:rPr>
        <w:t xml:space="preserve">PSS output limits shall be </w:t>
      </w:r>
      <w:r w:rsidR="00F63114" w:rsidRPr="000746AD">
        <w:rPr>
          <w:rFonts w:ascii="Calibri" w:eastAsia="Calibri" w:hAnsi="Calibri"/>
          <w:bCs/>
        </w:rPr>
        <w:t xml:space="preserve">set to </w:t>
      </w:r>
      <w:r w:rsidR="00755359" w:rsidRPr="000746AD">
        <w:rPr>
          <w:rFonts w:ascii="Calibri" w:eastAsia="Calibri" w:hAnsi="Calibri"/>
          <w:bCs/>
        </w:rPr>
        <w:t xml:space="preserve">provide </w:t>
      </w:r>
      <w:r w:rsidR="00F63114" w:rsidRPr="000746AD">
        <w:rPr>
          <w:rFonts w:ascii="Calibri" w:eastAsia="Calibri" w:hAnsi="Calibri"/>
          <w:bCs/>
        </w:rPr>
        <w:t xml:space="preserve">at </w:t>
      </w:r>
      <w:r w:rsidR="00CB0CB4" w:rsidRPr="000746AD">
        <w:rPr>
          <w:rFonts w:ascii="Calibri" w:eastAsia="Calibri" w:hAnsi="Calibri"/>
          <w:bCs/>
        </w:rPr>
        <w:t>least ±5% of the synchronous machine’s nominal terminal voltage.</w:t>
      </w:r>
    </w:p>
    <w:p w14:paraId="19762FFA" w14:textId="77777777" w:rsidR="00CB0CB4" w:rsidRPr="000746AD" w:rsidRDefault="00BC5800" w:rsidP="00D93B3D">
      <w:pPr>
        <w:spacing w:before="120" w:after="100" w:afterAutospacing="1"/>
        <w:ind w:left="1440"/>
        <w:rPr>
          <w:rFonts w:ascii="Calibri" w:eastAsia="Calibri" w:hAnsi="Calibri"/>
          <w:bCs/>
        </w:rPr>
      </w:pPr>
      <w:r w:rsidRPr="000746AD">
        <w:rPr>
          <w:rFonts w:ascii="Calibri" w:eastAsia="Calibri" w:hAnsi="Calibri"/>
          <w:b/>
          <w:bCs/>
        </w:rPr>
        <w:t>3.3</w:t>
      </w:r>
      <w:r w:rsidR="002F7D20" w:rsidRPr="000746AD">
        <w:rPr>
          <w:rFonts w:ascii="Calibri" w:eastAsia="Calibri" w:hAnsi="Calibri"/>
          <w:b/>
          <w:bCs/>
        </w:rPr>
        <w:t>.</w:t>
      </w:r>
      <w:r w:rsidRPr="000746AD">
        <w:rPr>
          <w:rFonts w:ascii="Calibri" w:eastAsia="Calibri" w:hAnsi="Calibri"/>
          <w:b/>
          <w:bCs/>
        </w:rPr>
        <w:t xml:space="preserve"> </w:t>
      </w:r>
      <w:r w:rsidR="00CB0CB4" w:rsidRPr="000746AD">
        <w:rPr>
          <w:rFonts w:ascii="Calibri" w:eastAsia="Calibri" w:hAnsi="Calibri"/>
          <w:bCs/>
        </w:rPr>
        <w:t>PSS gain shall be</w:t>
      </w:r>
      <w:r w:rsidR="00DD3C8E" w:rsidRPr="000746AD">
        <w:rPr>
          <w:rFonts w:ascii="Calibri" w:eastAsia="Calibri" w:hAnsi="Calibri"/>
          <w:bCs/>
        </w:rPr>
        <w:t xml:space="preserve"> set to between 1/3 and </w:t>
      </w:r>
      <w:r w:rsidR="00320838" w:rsidRPr="000746AD">
        <w:rPr>
          <w:rFonts w:ascii="Calibri" w:eastAsia="Calibri" w:hAnsi="Calibri"/>
          <w:bCs/>
        </w:rPr>
        <w:t>1/2</w:t>
      </w:r>
      <w:r w:rsidR="00DD3C8E" w:rsidRPr="000746AD">
        <w:rPr>
          <w:rFonts w:ascii="Calibri" w:eastAsia="Calibri" w:hAnsi="Calibri"/>
          <w:bCs/>
        </w:rPr>
        <w:t xml:space="preserve"> of maximum practical gain. </w:t>
      </w:r>
    </w:p>
    <w:p w14:paraId="661B4323" w14:textId="77777777" w:rsidR="005B49E8" w:rsidRPr="000746AD" w:rsidRDefault="00BC5800" w:rsidP="00D93B3D">
      <w:pPr>
        <w:spacing w:before="120" w:after="100" w:afterAutospacing="1"/>
        <w:ind w:left="1440"/>
        <w:rPr>
          <w:rFonts w:ascii="Calibri" w:hAnsi="Calibri"/>
          <w:color w:val="000000"/>
          <w:sz w:val="19"/>
          <w:szCs w:val="19"/>
        </w:rPr>
      </w:pPr>
      <w:r w:rsidRPr="000746AD">
        <w:rPr>
          <w:rFonts w:ascii="Calibri" w:eastAsia="Calibri" w:hAnsi="Calibri"/>
          <w:b/>
          <w:bCs/>
        </w:rPr>
        <w:t>3.4</w:t>
      </w:r>
      <w:r w:rsidR="002F7D20" w:rsidRPr="000746AD">
        <w:rPr>
          <w:rFonts w:ascii="Calibri" w:eastAsia="Calibri" w:hAnsi="Calibri"/>
          <w:b/>
          <w:bCs/>
        </w:rPr>
        <w:t>.</w:t>
      </w:r>
      <w:r w:rsidRPr="000746AD">
        <w:rPr>
          <w:rFonts w:ascii="Calibri" w:eastAsia="Calibri" w:hAnsi="Calibri"/>
          <w:bCs/>
        </w:rPr>
        <w:t xml:space="preserve"> </w:t>
      </w:r>
      <w:r w:rsidR="00CB0CB4" w:rsidRPr="000746AD">
        <w:rPr>
          <w:rFonts w:ascii="Calibri" w:eastAsia="Calibri" w:hAnsi="Calibri"/>
          <w:bCs/>
        </w:rPr>
        <w:t>PSS washout time constant shall be no greater than 30 seconds</w:t>
      </w:r>
      <w:r w:rsidR="005335E8" w:rsidRPr="000746AD">
        <w:rPr>
          <w:rFonts w:ascii="Calibri" w:eastAsia="Calibri" w:hAnsi="Calibri"/>
          <w:bCs/>
        </w:rPr>
        <w:t>.</w:t>
      </w:r>
    </w:p>
    <w:p w14:paraId="3EEB9432" w14:textId="3BCDD847" w:rsidR="00563C8E" w:rsidRPr="000746AD" w:rsidRDefault="00BC5800" w:rsidP="00D93B3D">
      <w:pPr>
        <w:spacing w:before="120"/>
        <w:ind w:left="1440"/>
        <w:rPr>
          <w:rFonts w:ascii="Calibri" w:eastAsia="Calibri" w:hAnsi="Calibri"/>
          <w:b/>
          <w:bCs/>
        </w:rPr>
      </w:pPr>
      <w:r w:rsidRPr="000746AD">
        <w:rPr>
          <w:rFonts w:ascii="Calibri" w:eastAsia="Calibri" w:hAnsi="Calibri"/>
          <w:b/>
          <w:bCs/>
        </w:rPr>
        <w:t>3.5</w:t>
      </w:r>
      <w:r w:rsidR="002F7D20" w:rsidRPr="000746AD">
        <w:rPr>
          <w:rFonts w:ascii="Calibri" w:eastAsia="Calibri" w:hAnsi="Calibri"/>
          <w:bCs/>
        </w:rPr>
        <w:t>.</w:t>
      </w:r>
      <w:r w:rsidRPr="000746AD">
        <w:rPr>
          <w:rFonts w:ascii="Calibri" w:eastAsia="Calibri" w:hAnsi="Calibri"/>
          <w:bCs/>
        </w:rPr>
        <w:t xml:space="preserve"> </w:t>
      </w:r>
      <w:r w:rsidR="00831E15" w:rsidRPr="000746AD">
        <w:rPr>
          <w:rFonts w:ascii="Calibri" w:eastAsia="Calibri" w:hAnsi="Calibri"/>
          <w:bCs/>
        </w:rPr>
        <w:t xml:space="preserve">Units </w:t>
      </w:r>
      <w:r w:rsidR="00ED3443" w:rsidRPr="000746AD">
        <w:rPr>
          <w:rFonts w:ascii="Calibri" w:eastAsia="Calibri" w:hAnsi="Calibri"/>
          <w:bCs/>
        </w:rPr>
        <w:t>that have</w:t>
      </w:r>
      <w:r w:rsidR="00517F92" w:rsidRPr="000746AD">
        <w:rPr>
          <w:rFonts w:ascii="Calibri" w:eastAsia="Calibri" w:hAnsi="Calibri"/>
          <w:bCs/>
        </w:rPr>
        <w:t xml:space="preserve"> an </w:t>
      </w:r>
      <w:r w:rsidR="0039338A" w:rsidRPr="000746AD">
        <w:rPr>
          <w:rFonts w:ascii="Calibri" w:eastAsia="Calibri" w:hAnsi="Calibri"/>
          <w:bCs/>
        </w:rPr>
        <w:t xml:space="preserve">excitation system or PSS that </w:t>
      </w:r>
      <w:r w:rsidR="00517F92" w:rsidRPr="000746AD">
        <w:rPr>
          <w:rFonts w:ascii="Calibri" w:eastAsia="Calibri" w:hAnsi="Calibri"/>
          <w:bCs/>
        </w:rPr>
        <w:t xml:space="preserve">is </w:t>
      </w:r>
      <w:r w:rsidR="0039338A" w:rsidRPr="000746AD">
        <w:rPr>
          <w:rFonts w:ascii="Calibri" w:eastAsia="Calibri" w:hAnsi="Calibri"/>
          <w:bCs/>
        </w:rPr>
        <w:t>incapable of meeting the</w:t>
      </w:r>
      <w:r w:rsidR="00517F92" w:rsidRPr="000746AD">
        <w:rPr>
          <w:rFonts w:ascii="Calibri" w:eastAsia="Calibri" w:hAnsi="Calibri"/>
          <w:bCs/>
        </w:rPr>
        <w:t xml:space="preserve"> tuning requirements of Requirement R3 </w:t>
      </w:r>
      <w:r w:rsidR="00831E15" w:rsidRPr="000746AD">
        <w:rPr>
          <w:rFonts w:ascii="Calibri" w:eastAsia="Calibri" w:hAnsi="Calibri"/>
          <w:bCs/>
        </w:rPr>
        <w:t xml:space="preserve">are </w:t>
      </w:r>
      <w:r w:rsidR="0039338A" w:rsidRPr="000746AD">
        <w:rPr>
          <w:rFonts w:ascii="Calibri" w:eastAsia="Calibri" w:hAnsi="Calibri"/>
          <w:bCs/>
        </w:rPr>
        <w:t xml:space="preserve">exempt from </w:t>
      </w:r>
      <w:r w:rsidR="00517F92" w:rsidRPr="000746AD">
        <w:rPr>
          <w:rFonts w:ascii="Calibri" w:eastAsia="Calibri" w:hAnsi="Calibri"/>
          <w:bCs/>
        </w:rPr>
        <w:t xml:space="preserve">Requirement R3 </w:t>
      </w:r>
      <w:r w:rsidR="0039338A" w:rsidRPr="000746AD">
        <w:rPr>
          <w:rFonts w:ascii="Calibri" w:eastAsia="Calibri" w:hAnsi="Calibri"/>
          <w:bCs/>
        </w:rPr>
        <w:t xml:space="preserve">until </w:t>
      </w:r>
      <w:r w:rsidR="00517F92" w:rsidRPr="000746AD">
        <w:rPr>
          <w:rFonts w:ascii="Calibri" w:eastAsia="Calibri" w:hAnsi="Calibri"/>
          <w:bCs/>
        </w:rPr>
        <w:t xml:space="preserve">the </w:t>
      </w:r>
      <w:r w:rsidR="0039338A" w:rsidRPr="000746AD">
        <w:rPr>
          <w:rFonts w:ascii="Calibri" w:eastAsia="Calibri" w:hAnsi="Calibri"/>
          <w:bCs/>
        </w:rPr>
        <w:t xml:space="preserve">voltage regulator is </w:t>
      </w:r>
      <w:r w:rsidR="00831E15" w:rsidRPr="000746AD">
        <w:rPr>
          <w:rFonts w:ascii="Calibri" w:eastAsia="Calibri" w:hAnsi="Calibri"/>
          <w:bCs/>
        </w:rPr>
        <w:t>either replaced or retrofitted</w:t>
      </w:r>
      <w:r w:rsidR="0071477F" w:rsidRPr="000746AD">
        <w:rPr>
          <w:rFonts w:ascii="Calibri" w:eastAsia="Calibri" w:hAnsi="Calibri"/>
          <w:bCs/>
        </w:rPr>
        <w:t xml:space="preserve"> </w:t>
      </w:r>
      <w:r w:rsidR="00831E15" w:rsidRPr="000746AD">
        <w:rPr>
          <w:rFonts w:ascii="Calibri" w:eastAsia="Calibri" w:hAnsi="Calibri"/>
          <w:bCs/>
        </w:rPr>
        <w:t>such that the PSS becomes capable of meeting the tuning requirements.</w:t>
      </w:r>
      <w:del w:id="180" w:author="Black, Shannon" w:date="2016-03-03T10:04:00Z">
        <w:r w:rsidR="00831E15" w:rsidRPr="000746AD">
          <w:rPr>
            <w:rFonts w:ascii="Calibri" w:eastAsia="Calibri" w:hAnsi="Calibri"/>
            <w:bCs/>
          </w:rPr>
          <w:delText xml:space="preserve"> </w:delText>
        </w:r>
        <w:r w:rsidR="00DF7269" w:rsidRPr="000746AD">
          <w:rPr>
            <w:rFonts w:ascii="Calibri" w:eastAsia="Calibri" w:hAnsi="Calibri"/>
            <w:bCs/>
          </w:rPr>
          <w:delText xml:space="preserve"> </w:delText>
        </w:r>
      </w:del>
    </w:p>
    <w:p w14:paraId="6EA10D04" w14:textId="77777777" w:rsidR="00517F92" w:rsidRPr="000746AD" w:rsidRDefault="00D24A3E" w:rsidP="00B6173D">
      <w:pPr>
        <w:spacing w:before="120"/>
        <w:ind w:left="1440" w:hanging="720"/>
        <w:rPr>
          <w:rFonts w:ascii="Calibri" w:eastAsia="Calibri" w:hAnsi="Calibri"/>
          <w:bCs/>
        </w:rPr>
      </w:pPr>
      <w:r w:rsidRPr="000746AD">
        <w:rPr>
          <w:rFonts w:ascii="Calibri" w:eastAsia="Calibri" w:hAnsi="Calibri"/>
          <w:b/>
          <w:bCs/>
        </w:rPr>
        <w:t>M3.</w:t>
      </w:r>
      <w:r w:rsidRPr="000746AD">
        <w:rPr>
          <w:rFonts w:ascii="Calibri" w:eastAsia="Calibri" w:hAnsi="Calibri"/>
          <w:bCs/>
        </w:rPr>
        <w:tab/>
        <w:t>Each Generator O</w:t>
      </w:r>
      <w:r w:rsidR="001666B4" w:rsidRPr="000746AD">
        <w:rPr>
          <w:rFonts w:ascii="Calibri" w:eastAsia="Calibri" w:hAnsi="Calibri"/>
          <w:bCs/>
        </w:rPr>
        <w:t>wner</w:t>
      </w:r>
      <w:r w:rsidRPr="000746AD">
        <w:rPr>
          <w:rFonts w:ascii="Calibri" w:eastAsia="Calibri" w:hAnsi="Calibri"/>
          <w:bCs/>
        </w:rPr>
        <w:t xml:space="preserve"> will have documented evidence that it</w:t>
      </w:r>
      <w:r w:rsidR="00901F85" w:rsidRPr="000746AD">
        <w:rPr>
          <w:rFonts w:ascii="Calibri" w:eastAsia="Calibri" w:hAnsi="Calibri"/>
          <w:bCs/>
        </w:rPr>
        <w:t xml:space="preserve">s PSS </w:t>
      </w:r>
      <w:r w:rsidR="0066366B" w:rsidRPr="000746AD">
        <w:rPr>
          <w:rFonts w:ascii="Calibri" w:eastAsia="Calibri" w:hAnsi="Calibri"/>
          <w:bCs/>
        </w:rPr>
        <w:t xml:space="preserve">was </w:t>
      </w:r>
      <w:r w:rsidR="00CF5D42" w:rsidRPr="000746AD">
        <w:rPr>
          <w:rFonts w:ascii="Calibri" w:eastAsia="Calibri" w:hAnsi="Calibri"/>
          <w:bCs/>
        </w:rPr>
        <w:t xml:space="preserve">tuned to meet the specifications of </w:t>
      </w:r>
      <w:r w:rsidR="00901F85" w:rsidRPr="000746AD">
        <w:rPr>
          <w:rFonts w:ascii="Calibri" w:eastAsia="Calibri" w:hAnsi="Calibri"/>
          <w:bCs/>
        </w:rPr>
        <w:t>Requirement R</w:t>
      </w:r>
      <w:r w:rsidR="006A412F" w:rsidRPr="000746AD">
        <w:rPr>
          <w:rFonts w:ascii="Calibri" w:eastAsia="Calibri" w:hAnsi="Calibri"/>
          <w:bCs/>
        </w:rPr>
        <w:t>3</w:t>
      </w:r>
      <w:r w:rsidR="00901F85" w:rsidRPr="000746AD">
        <w:rPr>
          <w:rFonts w:ascii="Calibri" w:eastAsia="Calibri" w:hAnsi="Calibri"/>
          <w:bCs/>
        </w:rPr>
        <w:t>.</w:t>
      </w:r>
    </w:p>
    <w:p w14:paraId="337D3DE7" w14:textId="77777777" w:rsidR="00517F92" w:rsidRPr="000746AD" w:rsidRDefault="00517F92" w:rsidP="00B6173D">
      <w:pPr>
        <w:spacing w:before="120"/>
        <w:ind w:left="1440" w:hanging="720"/>
        <w:rPr>
          <w:rFonts w:ascii="Calibri" w:eastAsia="Calibri" w:hAnsi="Calibri"/>
          <w:bCs/>
        </w:rPr>
      </w:pPr>
      <w:r w:rsidRPr="000746AD">
        <w:rPr>
          <w:rFonts w:ascii="Calibri" w:eastAsia="Calibri" w:hAnsi="Calibri"/>
          <w:bCs/>
        </w:rPr>
        <w:tab/>
      </w:r>
      <w:r w:rsidR="00831E15" w:rsidRPr="000746AD">
        <w:rPr>
          <w:rFonts w:ascii="Calibri" w:eastAsia="Calibri" w:hAnsi="Calibri"/>
          <w:bCs/>
        </w:rPr>
        <w:t xml:space="preserve">If the exception under Requirement R3, </w:t>
      </w:r>
      <w:r w:rsidR="00BC5800" w:rsidRPr="000746AD">
        <w:rPr>
          <w:rFonts w:ascii="Calibri" w:eastAsia="Calibri" w:hAnsi="Calibri"/>
          <w:bCs/>
        </w:rPr>
        <w:t>Part 3.5</w:t>
      </w:r>
      <w:r w:rsidR="00ED3443" w:rsidRPr="000746AD">
        <w:rPr>
          <w:rFonts w:ascii="Calibri" w:eastAsia="Calibri" w:hAnsi="Calibri"/>
          <w:bCs/>
        </w:rPr>
        <w:t>,</w:t>
      </w:r>
      <w:r w:rsidR="00831E15" w:rsidRPr="000746AD">
        <w:rPr>
          <w:rFonts w:ascii="Calibri" w:eastAsia="Calibri" w:hAnsi="Calibri"/>
          <w:bCs/>
        </w:rPr>
        <w:t xml:space="preserve"> is claimed, the Generator O</w:t>
      </w:r>
      <w:r w:rsidR="001666B4" w:rsidRPr="000746AD">
        <w:rPr>
          <w:rFonts w:ascii="Calibri" w:eastAsia="Calibri" w:hAnsi="Calibri"/>
          <w:bCs/>
        </w:rPr>
        <w:t xml:space="preserve">wner </w:t>
      </w:r>
      <w:r w:rsidR="00831E15" w:rsidRPr="000746AD">
        <w:rPr>
          <w:rFonts w:ascii="Calibri" w:eastAsia="Calibri" w:hAnsi="Calibri"/>
          <w:bCs/>
        </w:rPr>
        <w:t xml:space="preserve">will have documented evidence describing: 1) the conditions that render the PSS incapable of meeting the tuning requirements, and 2) the date the voltage regulator was last </w:t>
      </w:r>
      <w:r w:rsidR="0047059B" w:rsidRPr="000746AD">
        <w:rPr>
          <w:rFonts w:ascii="Calibri" w:eastAsia="Calibri" w:hAnsi="Calibri"/>
          <w:bCs/>
        </w:rPr>
        <w:t>replaced or retrofitted</w:t>
      </w:r>
      <w:r w:rsidR="00831E15" w:rsidRPr="000746AD">
        <w:rPr>
          <w:rFonts w:ascii="Calibri" w:eastAsia="Calibri" w:hAnsi="Calibri"/>
          <w:bCs/>
        </w:rPr>
        <w:t>.</w:t>
      </w:r>
    </w:p>
    <w:p w14:paraId="66BC8C86" w14:textId="77777777" w:rsidR="006A412F" w:rsidRPr="000746AD" w:rsidRDefault="006A412F" w:rsidP="00B6173D">
      <w:pPr>
        <w:spacing w:before="120"/>
        <w:ind w:left="1440" w:hanging="720"/>
        <w:rPr>
          <w:rFonts w:ascii="Calibri" w:eastAsia="Calibri" w:hAnsi="Calibri"/>
          <w:bCs/>
          <w:i/>
        </w:rPr>
      </w:pPr>
      <w:r w:rsidRPr="000746AD">
        <w:rPr>
          <w:rFonts w:ascii="Calibri" w:eastAsia="Calibri" w:hAnsi="Calibri"/>
          <w:b/>
          <w:bCs/>
        </w:rPr>
        <w:t>R4.</w:t>
      </w:r>
      <w:r w:rsidRPr="000746AD">
        <w:rPr>
          <w:rFonts w:ascii="Calibri" w:eastAsia="Calibri" w:hAnsi="Calibri"/>
          <w:bCs/>
        </w:rPr>
        <w:tab/>
        <w:t>Each Generator Owner shall install</w:t>
      </w:r>
      <w:r w:rsidR="00BC3442" w:rsidRPr="000746AD">
        <w:rPr>
          <w:rFonts w:ascii="Calibri" w:eastAsia="Calibri" w:hAnsi="Calibri"/>
          <w:bCs/>
        </w:rPr>
        <w:t xml:space="preserve"> and complete start-up testing of a PSS on its generator </w:t>
      </w:r>
      <w:r w:rsidR="00BF638C" w:rsidRPr="000746AD">
        <w:rPr>
          <w:rFonts w:ascii="Calibri" w:eastAsia="Calibri" w:hAnsi="Calibri"/>
          <w:bCs/>
        </w:rPr>
        <w:t>within 180 days of either</w:t>
      </w:r>
      <w:r w:rsidR="00BC3442" w:rsidRPr="000746AD">
        <w:rPr>
          <w:rFonts w:ascii="Calibri" w:eastAsia="Calibri" w:hAnsi="Calibri"/>
          <w:bCs/>
        </w:rPr>
        <w:t xml:space="preserve"> </w:t>
      </w:r>
      <w:r w:rsidRPr="000746AD">
        <w:rPr>
          <w:rFonts w:ascii="Calibri" w:eastAsia="Calibri" w:hAnsi="Calibri"/>
          <w:bCs/>
        </w:rPr>
        <w:t>of the following events:</w:t>
      </w:r>
      <w:r w:rsidR="00E254D2" w:rsidRPr="000746AD">
        <w:rPr>
          <w:rFonts w:ascii="Calibri" w:eastAsia="Calibri" w:hAnsi="Calibri"/>
          <w:bCs/>
        </w:rPr>
        <w:t xml:space="preserve"> </w:t>
      </w:r>
      <w:r w:rsidRPr="000746AD">
        <w:rPr>
          <w:rFonts w:ascii="Calibri" w:eastAsia="Calibri" w:hAnsi="Calibri"/>
          <w:bCs/>
          <w:i/>
        </w:rPr>
        <w:t xml:space="preserve">[Violation Risk Factor: </w:t>
      </w:r>
      <w:r w:rsidR="00FD517F" w:rsidRPr="000746AD">
        <w:rPr>
          <w:rFonts w:ascii="Calibri" w:eastAsia="Calibri" w:hAnsi="Calibri"/>
          <w:bCs/>
          <w:i/>
        </w:rPr>
        <w:t>Medium</w:t>
      </w:r>
      <w:r w:rsidRPr="000746AD">
        <w:rPr>
          <w:rFonts w:ascii="Calibri" w:eastAsia="Calibri" w:hAnsi="Calibri"/>
          <w:bCs/>
          <w:i/>
        </w:rPr>
        <w:t>] [Time Horizon:</w:t>
      </w:r>
      <w:r w:rsidR="00FD517F" w:rsidRPr="000746AD">
        <w:rPr>
          <w:rFonts w:ascii="Calibri" w:eastAsia="Calibri" w:hAnsi="Calibri"/>
          <w:bCs/>
          <w:i/>
        </w:rPr>
        <w:t xml:space="preserve"> Operational Assessment</w:t>
      </w:r>
      <w:r w:rsidRPr="000746AD">
        <w:rPr>
          <w:rFonts w:ascii="Calibri" w:eastAsia="Calibri" w:hAnsi="Calibri"/>
          <w:bCs/>
          <w:i/>
        </w:rPr>
        <w:t>]</w:t>
      </w:r>
    </w:p>
    <w:p w14:paraId="6A67E710" w14:textId="77777777" w:rsidR="006A412F" w:rsidRPr="000746AD" w:rsidRDefault="006A412F" w:rsidP="00B6173D">
      <w:pPr>
        <w:numPr>
          <w:ilvl w:val="0"/>
          <w:numId w:val="37"/>
        </w:numPr>
        <w:spacing w:before="120"/>
        <w:ind w:left="1800"/>
        <w:rPr>
          <w:rFonts w:ascii="Calibri" w:eastAsia="Calibri" w:hAnsi="Calibri"/>
          <w:bCs/>
        </w:rPr>
      </w:pPr>
      <w:r w:rsidRPr="000746AD">
        <w:rPr>
          <w:rFonts w:ascii="Calibri" w:eastAsia="Calibri" w:hAnsi="Calibri"/>
          <w:bCs/>
        </w:rPr>
        <w:t>The Generator Owner connects a generator to the BES</w:t>
      </w:r>
      <w:r w:rsidR="005C6231" w:rsidRPr="000746AD">
        <w:rPr>
          <w:rFonts w:ascii="Calibri" w:eastAsia="Calibri" w:hAnsi="Calibri"/>
          <w:bCs/>
        </w:rPr>
        <w:t xml:space="preserve">, </w:t>
      </w:r>
      <w:r w:rsidRPr="000746AD">
        <w:rPr>
          <w:rFonts w:ascii="Calibri" w:eastAsia="Calibri" w:hAnsi="Calibri"/>
          <w:bCs/>
        </w:rPr>
        <w:t>after</w:t>
      </w:r>
      <w:r w:rsidR="005C6231" w:rsidRPr="000746AD">
        <w:rPr>
          <w:rFonts w:ascii="Calibri" w:eastAsia="Calibri" w:hAnsi="Calibri"/>
          <w:bCs/>
        </w:rPr>
        <w:t xml:space="preserve"> achieving Commercial Operation, and after </w:t>
      </w:r>
      <w:r w:rsidRPr="000746AD">
        <w:rPr>
          <w:rFonts w:ascii="Calibri" w:eastAsia="Calibri" w:hAnsi="Calibri"/>
          <w:bCs/>
        </w:rPr>
        <w:t>the Effective Date of this standard</w:t>
      </w:r>
      <w:r w:rsidR="002F7D20" w:rsidRPr="000746AD">
        <w:rPr>
          <w:rFonts w:ascii="Calibri" w:eastAsia="Calibri" w:hAnsi="Calibri"/>
          <w:bCs/>
        </w:rPr>
        <w:t>.</w:t>
      </w:r>
    </w:p>
    <w:p w14:paraId="2F1850B7" w14:textId="77777777" w:rsidR="003B4FE2" w:rsidRPr="000746AD" w:rsidRDefault="006A412F" w:rsidP="00B6173D">
      <w:pPr>
        <w:numPr>
          <w:ilvl w:val="0"/>
          <w:numId w:val="37"/>
        </w:numPr>
        <w:spacing w:before="120"/>
        <w:ind w:left="1800"/>
        <w:rPr>
          <w:rFonts w:ascii="Calibri" w:eastAsia="Calibri" w:hAnsi="Calibri"/>
          <w:bCs/>
        </w:rPr>
      </w:pPr>
      <w:r w:rsidRPr="000746AD">
        <w:rPr>
          <w:rFonts w:ascii="Calibri" w:eastAsia="Calibri" w:hAnsi="Calibri"/>
          <w:bCs/>
        </w:rPr>
        <w:t>The Generator Owner replaces the voltage regulator on its existing excitation system</w:t>
      </w:r>
      <w:r w:rsidR="005C6231" w:rsidRPr="000746AD">
        <w:rPr>
          <w:rFonts w:ascii="Calibri" w:eastAsia="Calibri" w:hAnsi="Calibri"/>
          <w:bCs/>
        </w:rPr>
        <w:t>, after achieving Commercial Operation</w:t>
      </w:r>
      <w:r w:rsidR="00ED1C73" w:rsidRPr="000746AD">
        <w:rPr>
          <w:rFonts w:ascii="Calibri" w:eastAsia="Calibri" w:hAnsi="Calibri"/>
          <w:bCs/>
        </w:rPr>
        <w:t xml:space="preserve"> for its generator that is connected to the BES</w:t>
      </w:r>
      <w:r w:rsidR="003E3842" w:rsidRPr="000746AD">
        <w:rPr>
          <w:rFonts w:ascii="Calibri" w:eastAsia="Calibri" w:hAnsi="Calibri"/>
          <w:bCs/>
        </w:rPr>
        <w:t>,</w:t>
      </w:r>
      <w:r w:rsidR="005C6231" w:rsidRPr="000746AD">
        <w:rPr>
          <w:rFonts w:ascii="Calibri" w:eastAsia="Calibri" w:hAnsi="Calibri"/>
          <w:bCs/>
        </w:rPr>
        <w:t xml:space="preserve"> and </w:t>
      </w:r>
      <w:r w:rsidR="00ED3443" w:rsidRPr="000746AD">
        <w:rPr>
          <w:rFonts w:ascii="Calibri" w:eastAsia="Calibri" w:hAnsi="Calibri"/>
          <w:bCs/>
        </w:rPr>
        <w:t xml:space="preserve">after </w:t>
      </w:r>
      <w:r w:rsidRPr="000746AD">
        <w:rPr>
          <w:rFonts w:ascii="Calibri" w:eastAsia="Calibri" w:hAnsi="Calibri"/>
          <w:bCs/>
        </w:rPr>
        <w:t>the Effective Date of this standard.</w:t>
      </w:r>
    </w:p>
    <w:p w14:paraId="52DD58A4" w14:textId="77777777" w:rsidR="00DF7269" w:rsidRPr="000746AD" w:rsidRDefault="00D24A3E" w:rsidP="00B6173D">
      <w:pPr>
        <w:spacing w:before="120"/>
        <w:ind w:left="1440" w:hanging="720"/>
        <w:rPr>
          <w:rFonts w:ascii="Calibri" w:eastAsia="Calibri" w:hAnsi="Calibri"/>
          <w:bCs/>
        </w:rPr>
      </w:pPr>
      <w:r w:rsidRPr="000746AD">
        <w:rPr>
          <w:rFonts w:ascii="Calibri" w:eastAsia="Calibri" w:hAnsi="Calibri"/>
          <w:b/>
          <w:bCs/>
        </w:rPr>
        <w:t>M4.</w:t>
      </w:r>
      <w:r w:rsidR="00E254D2" w:rsidRPr="000746AD">
        <w:rPr>
          <w:rFonts w:ascii="Calibri" w:eastAsia="Calibri" w:hAnsi="Calibri"/>
          <w:b/>
          <w:bCs/>
        </w:rPr>
        <w:tab/>
      </w:r>
      <w:r w:rsidRPr="000746AD">
        <w:rPr>
          <w:rFonts w:ascii="Calibri" w:eastAsia="Calibri" w:hAnsi="Calibri"/>
          <w:bCs/>
        </w:rPr>
        <w:t xml:space="preserve">Each Generator Owner </w:t>
      </w:r>
      <w:r w:rsidR="006A412F" w:rsidRPr="000746AD">
        <w:rPr>
          <w:rFonts w:ascii="Calibri" w:eastAsia="Calibri" w:hAnsi="Calibri"/>
          <w:bCs/>
        </w:rPr>
        <w:t xml:space="preserve">will have evidence that it </w:t>
      </w:r>
      <w:r w:rsidR="00BC3442" w:rsidRPr="000746AD">
        <w:rPr>
          <w:rFonts w:ascii="Calibri" w:eastAsia="Calibri" w:hAnsi="Calibri"/>
          <w:bCs/>
        </w:rPr>
        <w:t xml:space="preserve">installed and completed start-up testing of a PSS on its generator within 180 days of either of </w:t>
      </w:r>
      <w:r w:rsidR="00DF7269" w:rsidRPr="000746AD">
        <w:rPr>
          <w:rFonts w:ascii="Calibri" w:eastAsia="Calibri" w:hAnsi="Calibri"/>
          <w:bCs/>
        </w:rPr>
        <w:t xml:space="preserve">the conditions described in Requirement R4, </w:t>
      </w:r>
      <w:r w:rsidR="00BC5800" w:rsidRPr="000746AD">
        <w:rPr>
          <w:rFonts w:ascii="Calibri" w:eastAsia="Calibri" w:hAnsi="Calibri"/>
          <w:bCs/>
        </w:rPr>
        <w:t xml:space="preserve">and when those conditions occur </w:t>
      </w:r>
      <w:r w:rsidR="000460AD" w:rsidRPr="000746AD">
        <w:rPr>
          <w:rFonts w:ascii="Calibri" w:eastAsia="Calibri" w:hAnsi="Calibri"/>
          <w:bCs/>
        </w:rPr>
        <w:t>after the Effective Date of this standard</w:t>
      </w:r>
      <w:r w:rsidR="00DF7269" w:rsidRPr="000746AD">
        <w:rPr>
          <w:rFonts w:ascii="Calibri" w:eastAsia="Calibri" w:hAnsi="Calibri"/>
          <w:bCs/>
        </w:rPr>
        <w:t>.</w:t>
      </w:r>
    </w:p>
    <w:p w14:paraId="109E7574" w14:textId="77777777" w:rsidR="00C00A83" w:rsidRPr="000746AD" w:rsidRDefault="0039338A" w:rsidP="00B6173D">
      <w:pPr>
        <w:spacing w:before="120"/>
        <w:ind w:left="1440"/>
        <w:rPr>
          <w:rFonts w:ascii="Calibri" w:eastAsia="Calibri" w:hAnsi="Calibri"/>
          <w:bCs/>
        </w:rPr>
      </w:pPr>
      <w:r w:rsidRPr="000746AD">
        <w:rPr>
          <w:rFonts w:ascii="Calibri" w:eastAsia="Calibri" w:hAnsi="Calibri"/>
          <w:bCs/>
        </w:rPr>
        <w:t xml:space="preserve">For auditing purposes of Requirement R4, bullet one </w:t>
      </w:r>
      <w:r w:rsidR="00DF7269" w:rsidRPr="000746AD">
        <w:rPr>
          <w:rFonts w:ascii="Calibri" w:eastAsia="Calibri" w:hAnsi="Calibri"/>
          <w:bCs/>
        </w:rPr>
        <w:t xml:space="preserve">only </w:t>
      </w:r>
      <w:r w:rsidRPr="000746AD">
        <w:rPr>
          <w:rFonts w:ascii="Calibri" w:eastAsia="Calibri" w:hAnsi="Calibri"/>
          <w:bCs/>
        </w:rPr>
        <w:t>applies to equipment on its initial (first energization) connection to the BES</w:t>
      </w:r>
      <w:r w:rsidR="00C00A83" w:rsidRPr="000746AD">
        <w:rPr>
          <w:rFonts w:ascii="Calibri" w:eastAsia="Calibri" w:hAnsi="Calibri"/>
          <w:bCs/>
        </w:rPr>
        <w:t>.</w:t>
      </w:r>
    </w:p>
    <w:p w14:paraId="2A0CAFDE" w14:textId="77777777" w:rsidR="001C5A5E" w:rsidRPr="000746AD" w:rsidRDefault="00E2766C" w:rsidP="00B6173D">
      <w:pPr>
        <w:spacing w:before="120"/>
        <w:ind w:left="1440" w:hanging="720"/>
        <w:rPr>
          <w:rFonts w:ascii="Calibri" w:hAnsi="Calibri"/>
          <w:bCs/>
          <w:i/>
        </w:rPr>
      </w:pPr>
      <w:r w:rsidRPr="000746AD">
        <w:rPr>
          <w:rFonts w:ascii="Calibri" w:hAnsi="Calibri"/>
          <w:b/>
        </w:rPr>
        <w:t>R5.</w:t>
      </w:r>
      <w:r w:rsidRPr="000746AD">
        <w:rPr>
          <w:rFonts w:ascii="Calibri" w:hAnsi="Calibri"/>
        </w:rPr>
        <w:tab/>
        <w:t xml:space="preserve">Each Generator Owner shall repair or replace a PSS within 24 months of that </w:t>
      </w:r>
      <w:r w:rsidR="00C00A83" w:rsidRPr="000746AD">
        <w:rPr>
          <w:rFonts w:ascii="Calibri" w:hAnsi="Calibri"/>
        </w:rPr>
        <w:t xml:space="preserve">PSS </w:t>
      </w:r>
      <w:r w:rsidRPr="000746AD">
        <w:rPr>
          <w:rFonts w:ascii="Calibri" w:hAnsi="Calibri"/>
        </w:rPr>
        <w:t>becoming incapable of meeting the tuning specifications stated in Requirement R3</w:t>
      </w:r>
      <w:r w:rsidR="00C00A83" w:rsidRPr="000746AD">
        <w:rPr>
          <w:rFonts w:ascii="Calibri" w:hAnsi="Calibri"/>
        </w:rPr>
        <w:t xml:space="preserve">. </w:t>
      </w:r>
      <w:r w:rsidRPr="000746AD">
        <w:rPr>
          <w:rFonts w:ascii="Calibri" w:hAnsi="Calibri"/>
          <w:bCs/>
          <w:i/>
        </w:rPr>
        <w:t>[Violation Risk Factor: Medium] [Time Horizon: Operational Assessment]</w:t>
      </w:r>
    </w:p>
    <w:p w14:paraId="43C3B17D" w14:textId="77777777" w:rsidR="00642E66" w:rsidRPr="000746AD" w:rsidRDefault="00247122" w:rsidP="00B6173D">
      <w:pPr>
        <w:spacing w:before="120"/>
        <w:ind w:left="1440" w:hanging="720"/>
        <w:rPr>
          <w:rFonts w:ascii="Calibri" w:hAnsi="Calibri"/>
        </w:rPr>
      </w:pPr>
      <w:r w:rsidRPr="000746AD">
        <w:rPr>
          <w:rFonts w:ascii="Calibri" w:hAnsi="Calibri"/>
          <w:b/>
        </w:rPr>
        <w:t>M5.</w:t>
      </w:r>
      <w:r w:rsidRPr="000746AD">
        <w:rPr>
          <w:rFonts w:ascii="Calibri" w:hAnsi="Calibri"/>
        </w:rPr>
        <w:tab/>
        <w:t xml:space="preserve">Each Generator Owner will have evidence that it repaired or replaced </w:t>
      </w:r>
      <w:r w:rsidR="00C00A83" w:rsidRPr="000746AD">
        <w:rPr>
          <w:rFonts w:ascii="Calibri" w:hAnsi="Calibri"/>
        </w:rPr>
        <w:t>its PSS within 24 months of that PSS b</w:t>
      </w:r>
      <w:r w:rsidRPr="000746AD">
        <w:rPr>
          <w:rFonts w:ascii="Calibri" w:hAnsi="Calibri"/>
        </w:rPr>
        <w:t xml:space="preserve">ecoming </w:t>
      </w:r>
      <w:r w:rsidR="00C00A83" w:rsidRPr="000746AD">
        <w:rPr>
          <w:rFonts w:ascii="Calibri" w:hAnsi="Calibri"/>
        </w:rPr>
        <w:t xml:space="preserve">incapable of meeting the tuning specifications of Requirement R3.  </w:t>
      </w:r>
      <w:r w:rsidRPr="000746AD">
        <w:rPr>
          <w:rFonts w:ascii="Calibri" w:hAnsi="Calibri"/>
        </w:rPr>
        <w:t xml:space="preserve">Evidence may include, but is not limited to, documentation of the date the PSS became </w:t>
      </w:r>
      <w:r w:rsidR="00C00A83" w:rsidRPr="000746AD">
        <w:rPr>
          <w:rFonts w:ascii="Calibri" w:hAnsi="Calibri"/>
        </w:rPr>
        <w:t xml:space="preserve">incapable of meeting the Requirement R3 tuning specifications, and </w:t>
      </w:r>
      <w:r w:rsidRPr="000746AD">
        <w:rPr>
          <w:rFonts w:ascii="Calibri" w:hAnsi="Calibri"/>
        </w:rPr>
        <w:t xml:space="preserve">the date the PSS was returned to </w:t>
      </w:r>
      <w:r w:rsidRPr="000746AD">
        <w:rPr>
          <w:rFonts w:ascii="Calibri" w:hAnsi="Calibri"/>
        </w:rPr>
        <w:lastRenderedPageBreak/>
        <w:t xml:space="preserve">service, </w:t>
      </w:r>
      <w:r w:rsidR="006B45E7" w:rsidRPr="000746AD">
        <w:rPr>
          <w:rFonts w:ascii="Calibri" w:hAnsi="Calibri"/>
        </w:rPr>
        <w:t xml:space="preserve">demonstrating </w:t>
      </w:r>
      <w:r w:rsidR="00642E66" w:rsidRPr="000746AD">
        <w:rPr>
          <w:rFonts w:ascii="Calibri" w:hAnsi="Calibri"/>
        </w:rPr>
        <w:t xml:space="preserve">that </w:t>
      </w:r>
      <w:r w:rsidRPr="000746AD">
        <w:rPr>
          <w:rFonts w:ascii="Calibri" w:hAnsi="Calibri"/>
        </w:rPr>
        <w:t xml:space="preserve">the span of time between the two events </w:t>
      </w:r>
      <w:r w:rsidR="006B45E7" w:rsidRPr="000746AD">
        <w:rPr>
          <w:rFonts w:ascii="Calibri" w:hAnsi="Calibri"/>
        </w:rPr>
        <w:t xml:space="preserve">was less than </w:t>
      </w:r>
      <w:r w:rsidRPr="000746AD">
        <w:rPr>
          <w:rFonts w:ascii="Calibri" w:hAnsi="Calibri"/>
        </w:rPr>
        <w:t>24 months</w:t>
      </w:r>
      <w:r w:rsidR="006B45E7" w:rsidRPr="000746AD">
        <w:rPr>
          <w:rFonts w:ascii="Calibri" w:hAnsi="Calibri"/>
        </w:rPr>
        <w:t>.</w:t>
      </w:r>
    </w:p>
    <w:p w14:paraId="457CDA15" w14:textId="77777777" w:rsidR="001A1B79" w:rsidRPr="000746AD" w:rsidRDefault="00642E66" w:rsidP="00B1099B">
      <w:pPr>
        <w:tabs>
          <w:tab w:val="left" w:pos="360"/>
        </w:tabs>
        <w:spacing w:after="240"/>
        <w:outlineLvl w:val="0"/>
        <w:rPr>
          <w:rFonts w:ascii="Calibri" w:hAnsi="Calibri" w:cs="Tahoma"/>
          <w:b/>
          <w:color w:val="204C81"/>
          <w:lang w:val="x-none" w:eastAsia="x-none"/>
        </w:rPr>
      </w:pPr>
      <w:r w:rsidRPr="000746AD">
        <w:rPr>
          <w:rFonts w:ascii="Calibri" w:hAnsi="Calibri"/>
          <w:b/>
          <w:bCs/>
          <w:highlight w:val="yellow"/>
        </w:rPr>
        <w:br w:type="page"/>
      </w:r>
      <w:r w:rsidR="001A1B79" w:rsidRPr="000746AD">
        <w:rPr>
          <w:rFonts w:ascii="Calibri" w:hAnsi="Calibri" w:cs="Tahoma"/>
          <w:b/>
          <w:color w:val="204C81"/>
          <w:lang w:val="x-none" w:eastAsia="x-none"/>
        </w:rPr>
        <w:lastRenderedPageBreak/>
        <w:t>C.</w:t>
      </w:r>
      <w:r w:rsidR="001A1B79" w:rsidRPr="000746AD">
        <w:rPr>
          <w:rFonts w:ascii="Calibri" w:hAnsi="Calibri"/>
          <w:b/>
          <w:bCs/>
        </w:rPr>
        <w:tab/>
      </w:r>
      <w:r w:rsidR="001A1B79" w:rsidRPr="000746AD">
        <w:rPr>
          <w:rFonts w:ascii="Calibri" w:hAnsi="Calibri" w:cs="Tahoma"/>
          <w:b/>
          <w:color w:val="204C81"/>
          <w:lang w:val="x-none" w:eastAsia="x-none"/>
        </w:rPr>
        <w:t>Compliance</w:t>
      </w:r>
    </w:p>
    <w:p w14:paraId="61C73104" w14:textId="77777777" w:rsidR="006E0016" w:rsidRPr="000746AD" w:rsidRDefault="001A1B79" w:rsidP="00786262">
      <w:pPr>
        <w:tabs>
          <w:tab w:val="left" w:pos="1260"/>
          <w:tab w:val="left" w:pos="2790"/>
        </w:tabs>
        <w:spacing w:before="120" w:after="120"/>
        <w:ind w:left="720" w:hanging="360"/>
        <w:rPr>
          <w:rFonts w:ascii="Calibri" w:hAnsi="Calibri"/>
          <w:b/>
        </w:rPr>
      </w:pPr>
      <w:r w:rsidRPr="000746AD">
        <w:rPr>
          <w:rFonts w:ascii="Calibri" w:hAnsi="Calibri"/>
          <w:b/>
        </w:rPr>
        <w:t>1.</w:t>
      </w:r>
      <w:r w:rsidRPr="000746AD">
        <w:rPr>
          <w:rFonts w:ascii="Calibri" w:hAnsi="Calibri"/>
          <w:b/>
        </w:rPr>
        <w:tab/>
        <w:t>Compliance Monitoring Process</w:t>
      </w:r>
    </w:p>
    <w:p w14:paraId="31B05B0B" w14:textId="77777777" w:rsidR="001A1B79" w:rsidRPr="000746AD" w:rsidRDefault="001A1B79" w:rsidP="000A1BD8">
      <w:pPr>
        <w:tabs>
          <w:tab w:val="left" w:pos="1260"/>
          <w:tab w:val="left" w:pos="2790"/>
        </w:tabs>
        <w:spacing w:before="120" w:after="120"/>
        <w:ind w:left="1260" w:hanging="540"/>
        <w:rPr>
          <w:rFonts w:ascii="Calibri" w:hAnsi="Calibri"/>
          <w:b/>
        </w:rPr>
      </w:pPr>
      <w:r w:rsidRPr="000746AD">
        <w:rPr>
          <w:rFonts w:ascii="Calibri" w:hAnsi="Calibri"/>
          <w:b/>
        </w:rPr>
        <w:t>1.1</w:t>
      </w:r>
      <w:r w:rsidRPr="000746AD">
        <w:rPr>
          <w:rFonts w:ascii="Calibri" w:hAnsi="Calibri"/>
          <w:b/>
        </w:rPr>
        <w:tab/>
        <w:t>Compliance Enforcement Authority</w:t>
      </w:r>
    </w:p>
    <w:p w14:paraId="55A180BF" w14:textId="77777777" w:rsidR="003C68A2" w:rsidRPr="000746AD" w:rsidRDefault="003C68A2" w:rsidP="00D93B3D">
      <w:pPr>
        <w:widowControl w:val="0"/>
        <w:autoSpaceDE w:val="0"/>
        <w:autoSpaceDN w:val="0"/>
        <w:ind w:left="1260"/>
        <w:rPr>
          <w:rFonts w:ascii="Calibri" w:hAnsi="Calibri"/>
        </w:rPr>
      </w:pPr>
      <w:r w:rsidRPr="000746AD">
        <w:rPr>
          <w:rFonts w:ascii="Calibri" w:hAnsi="Calibri"/>
        </w:rPr>
        <w:t xml:space="preserve">NERC or the Regional Entity, or any entity as otherwise designated by an Applicable Governmental Authority, in their respective roles of monitoring and/or enforcing compliance with mandatory and enforceable Reliability Standards in their respective jurisdictions.  </w:t>
      </w:r>
    </w:p>
    <w:p w14:paraId="2FD511BB" w14:textId="77777777" w:rsidR="001A1B79" w:rsidRPr="000746AD" w:rsidRDefault="001A1B79" w:rsidP="006E0016">
      <w:pPr>
        <w:tabs>
          <w:tab w:val="left" w:pos="2610"/>
          <w:tab w:val="left" w:pos="2790"/>
        </w:tabs>
        <w:spacing w:before="120" w:after="120"/>
        <w:ind w:left="1260" w:hanging="540"/>
        <w:rPr>
          <w:rFonts w:ascii="Calibri" w:hAnsi="Calibri"/>
          <w:b/>
        </w:rPr>
      </w:pPr>
      <w:r w:rsidRPr="000746AD">
        <w:rPr>
          <w:rFonts w:ascii="Calibri" w:hAnsi="Calibri"/>
          <w:b/>
        </w:rPr>
        <w:t>1.2</w:t>
      </w:r>
      <w:r w:rsidR="006E0016" w:rsidRPr="000746AD">
        <w:rPr>
          <w:rFonts w:ascii="Calibri" w:hAnsi="Calibri"/>
          <w:b/>
        </w:rPr>
        <w:tab/>
      </w:r>
      <w:r w:rsidRPr="000746AD">
        <w:rPr>
          <w:rFonts w:ascii="Calibri" w:hAnsi="Calibri"/>
          <w:b/>
        </w:rPr>
        <w:t xml:space="preserve">Compliance Monitoring and Assessment Processes </w:t>
      </w:r>
    </w:p>
    <w:p w14:paraId="1C15ED75" w14:textId="77777777" w:rsidR="001A1B79" w:rsidRPr="000746AD" w:rsidRDefault="001A1B79" w:rsidP="00B6173D">
      <w:pPr>
        <w:numPr>
          <w:ilvl w:val="2"/>
          <w:numId w:val="54"/>
        </w:numPr>
        <w:spacing w:before="120" w:after="120"/>
        <w:ind w:left="1620"/>
        <w:rPr>
          <w:rFonts w:ascii="Calibri" w:hAnsi="Calibri"/>
        </w:rPr>
      </w:pPr>
      <w:r w:rsidRPr="000746AD">
        <w:rPr>
          <w:rFonts w:ascii="Calibri" w:hAnsi="Calibri"/>
        </w:rPr>
        <w:t>Compliance Audits</w:t>
      </w:r>
    </w:p>
    <w:p w14:paraId="10434FAA" w14:textId="77777777" w:rsidR="001A1B79" w:rsidRPr="000746AD" w:rsidRDefault="001A1B79" w:rsidP="00B6173D">
      <w:pPr>
        <w:numPr>
          <w:ilvl w:val="2"/>
          <w:numId w:val="54"/>
        </w:numPr>
        <w:spacing w:before="120" w:after="120"/>
        <w:ind w:left="1620"/>
        <w:rPr>
          <w:rFonts w:ascii="Calibri" w:hAnsi="Calibri"/>
        </w:rPr>
      </w:pPr>
      <w:r w:rsidRPr="000746AD">
        <w:rPr>
          <w:rFonts w:ascii="Calibri" w:hAnsi="Calibri"/>
        </w:rPr>
        <w:t>Self-Certifications</w:t>
      </w:r>
    </w:p>
    <w:p w14:paraId="0153DC0B" w14:textId="77777777" w:rsidR="001A1B79" w:rsidRPr="000746AD" w:rsidRDefault="001A1B79" w:rsidP="00B6173D">
      <w:pPr>
        <w:numPr>
          <w:ilvl w:val="2"/>
          <w:numId w:val="54"/>
        </w:numPr>
        <w:spacing w:before="120" w:after="120"/>
        <w:ind w:left="1620"/>
        <w:rPr>
          <w:rFonts w:ascii="Calibri" w:hAnsi="Calibri"/>
        </w:rPr>
      </w:pPr>
      <w:r w:rsidRPr="000746AD">
        <w:rPr>
          <w:rFonts w:ascii="Calibri" w:hAnsi="Calibri"/>
        </w:rPr>
        <w:t>Spot Checking</w:t>
      </w:r>
    </w:p>
    <w:p w14:paraId="092D36B7" w14:textId="77777777" w:rsidR="001A1B79" w:rsidRPr="000746AD" w:rsidRDefault="001A1B79" w:rsidP="00B6173D">
      <w:pPr>
        <w:numPr>
          <w:ilvl w:val="2"/>
          <w:numId w:val="54"/>
        </w:numPr>
        <w:spacing w:before="120" w:after="120"/>
        <w:ind w:left="1620"/>
        <w:rPr>
          <w:rFonts w:ascii="Calibri" w:hAnsi="Calibri"/>
        </w:rPr>
      </w:pPr>
      <w:r w:rsidRPr="000746AD">
        <w:rPr>
          <w:rFonts w:ascii="Calibri" w:hAnsi="Calibri"/>
        </w:rPr>
        <w:t>Compliance Investigations</w:t>
      </w:r>
    </w:p>
    <w:p w14:paraId="2698BE1C" w14:textId="77777777" w:rsidR="001A1B79" w:rsidRPr="000746AD" w:rsidRDefault="001A1B79" w:rsidP="00B6173D">
      <w:pPr>
        <w:numPr>
          <w:ilvl w:val="2"/>
          <w:numId w:val="54"/>
        </w:numPr>
        <w:spacing w:before="120" w:after="120"/>
        <w:ind w:left="1620"/>
        <w:rPr>
          <w:rFonts w:ascii="Calibri" w:hAnsi="Calibri"/>
        </w:rPr>
      </w:pPr>
      <w:r w:rsidRPr="000746AD">
        <w:rPr>
          <w:rFonts w:ascii="Calibri" w:hAnsi="Calibri"/>
        </w:rPr>
        <w:t>Self-Reporting</w:t>
      </w:r>
    </w:p>
    <w:p w14:paraId="4CC1FCEB" w14:textId="77777777" w:rsidR="006E0016" w:rsidRPr="000746AD" w:rsidRDefault="001A1B79" w:rsidP="00B6173D">
      <w:pPr>
        <w:numPr>
          <w:ilvl w:val="2"/>
          <w:numId w:val="54"/>
        </w:numPr>
        <w:spacing w:before="120" w:after="120"/>
        <w:ind w:left="1620"/>
        <w:rPr>
          <w:rFonts w:ascii="Calibri" w:hAnsi="Calibri"/>
        </w:rPr>
      </w:pPr>
      <w:r w:rsidRPr="000746AD">
        <w:rPr>
          <w:rFonts w:ascii="Calibri" w:hAnsi="Calibri"/>
        </w:rPr>
        <w:t xml:space="preserve">Complaints </w:t>
      </w:r>
    </w:p>
    <w:p w14:paraId="4910A32B" w14:textId="77777777" w:rsidR="001A1B79" w:rsidRPr="000746AD" w:rsidRDefault="001A1B79" w:rsidP="00B6173D">
      <w:pPr>
        <w:spacing w:before="120" w:after="120"/>
        <w:ind w:left="1260" w:hanging="540"/>
        <w:rPr>
          <w:rFonts w:ascii="Calibri" w:hAnsi="Calibri"/>
          <w:b/>
        </w:rPr>
      </w:pPr>
      <w:r w:rsidRPr="000746AD">
        <w:rPr>
          <w:rFonts w:ascii="Calibri" w:hAnsi="Calibri"/>
          <w:b/>
        </w:rPr>
        <w:t xml:space="preserve">1.3 </w:t>
      </w:r>
      <w:r w:rsidRPr="000746AD">
        <w:rPr>
          <w:rFonts w:ascii="Calibri" w:hAnsi="Calibri"/>
          <w:b/>
        </w:rPr>
        <w:tab/>
        <w:t xml:space="preserve">Evidence Retention </w:t>
      </w:r>
    </w:p>
    <w:p w14:paraId="1E50780C" w14:textId="77777777" w:rsidR="001A1B79" w:rsidRPr="000746AD" w:rsidRDefault="001A1B79" w:rsidP="00B1099B">
      <w:pPr>
        <w:widowControl w:val="0"/>
        <w:autoSpaceDE w:val="0"/>
        <w:autoSpaceDN w:val="0"/>
        <w:ind w:left="1260"/>
        <w:rPr>
          <w:rFonts w:ascii="Calibri" w:hAnsi="Calibri"/>
        </w:rPr>
      </w:pPr>
      <w:r w:rsidRPr="000746AD">
        <w:rPr>
          <w:rFonts w:ascii="Calibri" w:hAnsi="Calibri"/>
        </w:rPr>
        <w:t>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 time period since the last audit. </w:t>
      </w:r>
    </w:p>
    <w:p w14:paraId="101A2C85" w14:textId="77777777" w:rsidR="006E0016" w:rsidRPr="000746AD" w:rsidRDefault="001A1B79" w:rsidP="006E0016">
      <w:pPr>
        <w:tabs>
          <w:tab w:val="left" w:pos="1260"/>
          <w:tab w:val="left" w:pos="2790"/>
        </w:tabs>
        <w:spacing w:before="120" w:after="120"/>
        <w:ind w:left="1260"/>
        <w:rPr>
          <w:rFonts w:ascii="Calibri" w:hAnsi="Calibri"/>
          <w:b/>
        </w:rPr>
      </w:pPr>
      <w:r w:rsidRPr="000746AD">
        <w:rPr>
          <w:rFonts w:ascii="Calibri" w:hAnsi="Calibri"/>
        </w:rPr>
        <w:t xml:space="preserve">Each </w:t>
      </w:r>
      <w:r w:rsidR="00443996" w:rsidRPr="000746AD">
        <w:rPr>
          <w:rFonts w:ascii="Calibri" w:hAnsi="Calibri"/>
        </w:rPr>
        <w:t xml:space="preserve">Generator Operator </w:t>
      </w:r>
      <w:r w:rsidRPr="000746AD">
        <w:rPr>
          <w:rFonts w:ascii="Calibri" w:hAnsi="Calibri"/>
        </w:rPr>
        <w:t xml:space="preserve">shall keep evidence for </w:t>
      </w:r>
      <w:r w:rsidR="006D2314" w:rsidRPr="000746AD">
        <w:rPr>
          <w:rFonts w:ascii="Calibri" w:hAnsi="Calibri"/>
        </w:rPr>
        <w:t xml:space="preserve">all Requirements of the document for a period of </w:t>
      </w:r>
      <w:r w:rsidRPr="000746AD">
        <w:rPr>
          <w:rFonts w:ascii="Calibri" w:hAnsi="Calibri"/>
        </w:rPr>
        <w:t>three years plus calendar current.</w:t>
      </w:r>
    </w:p>
    <w:p w14:paraId="572A9AB8" w14:textId="77777777" w:rsidR="001A1B79" w:rsidRPr="000746AD" w:rsidRDefault="001A1B79" w:rsidP="00B1099B">
      <w:pPr>
        <w:tabs>
          <w:tab w:val="left" w:pos="1260"/>
          <w:tab w:val="left" w:pos="2790"/>
        </w:tabs>
        <w:spacing w:before="120" w:after="120"/>
        <w:ind w:left="1080" w:hanging="360"/>
        <w:rPr>
          <w:rFonts w:ascii="Calibri" w:hAnsi="Calibri"/>
          <w:b/>
        </w:rPr>
      </w:pPr>
      <w:r w:rsidRPr="000746AD">
        <w:rPr>
          <w:rFonts w:ascii="Calibri" w:hAnsi="Calibri"/>
          <w:b/>
        </w:rPr>
        <w:t>1.4</w:t>
      </w:r>
      <w:r w:rsidRPr="000746AD">
        <w:rPr>
          <w:rFonts w:ascii="Calibri" w:hAnsi="Calibri"/>
          <w:b/>
        </w:rPr>
        <w:tab/>
      </w:r>
      <w:r w:rsidRPr="000746AD">
        <w:rPr>
          <w:rFonts w:ascii="Calibri" w:hAnsi="Calibri"/>
          <w:b/>
        </w:rPr>
        <w:tab/>
        <w:t>Additional Compliance Information</w:t>
      </w:r>
    </w:p>
    <w:p w14:paraId="187E6BB9" w14:textId="77777777" w:rsidR="001A1B79" w:rsidRPr="000746AD" w:rsidRDefault="001A1B79" w:rsidP="00B1099B">
      <w:pPr>
        <w:ind w:left="1260"/>
        <w:rPr>
          <w:rFonts w:ascii="Calibri" w:hAnsi="Calibri"/>
        </w:rPr>
      </w:pPr>
      <w:r w:rsidRPr="000746AD">
        <w:rPr>
          <w:rFonts w:ascii="Calibri" w:hAnsi="Calibri"/>
        </w:rPr>
        <w:t>None</w:t>
      </w:r>
    </w:p>
    <w:p w14:paraId="44F75ABE" w14:textId="77777777" w:rsidR="008E44A0" w:rsidRPr="000746AD" w:rsidRDefault="008E44A0" w:rsidP="00E845CF">
      <w:pPr>
        <w:rPr>
          <w:rFonts w:ascii="Calibri" w:hAnsi="Calibri"/>
        </w:rPr>
        <w:sectPr w:rsidR="008E44A0" w:rsidRPr="000746AD" w:rsidSect="006072C6">
          <w:headerReference w:type="even" r:id="rId24"/>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pPr>
    </w:p>
    <w:p w14:paraId="60611040" w14:textId="77777777" w:rsidR="00400AAF" w:rsidRPr="000746AD" w:rsidRDefault="00400AAF" w:rsidP="00E845CF">
      <w:pPr>
        <w:rPr>
          <w:rFonts w:ascii="Calibri" w:hAnsi="Calibri" w:cs="Tahoma"/>
          <w:b/>
          <w:color w:val="204C81"/>
        </w:rPr>
      </w:pPr>
      <w:r w:rsidRPr="000746AD">
        <w:rPr>
          <w:rFonts w:ascii="Calibri" w:hAnsi="Calibri" w:cs="Tahoma"/>
          <w:b/>
          <w:color w:val="204C81"/>
        </w:rPr>
        <w:lastRenderedPageBreak/>
        <w:t>Table of Compliance Elements</w:t>
      </w:r>
    </w:p>
    <w:p w14:paraId="06B9504E" w14:textId="77777777" w:rsidR="00162A6C" w:rsidRPr="000746AD" w:rsidRDefault="00162A6C" w:rsidP="008D5571">
      <w:pPr>
        <w:keepNext/>
        <w:spacing w:before="100" w:beforeAutospacing="1" w:after="100" w:afterAutospacing="1"/>
        <w:contextualSpacing/>
        <w:rPr>
          <w:rFonts w:ascii="Calibri" w:hAnsi="Calibri"/>
          <w:b/>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1080"/>
        <w:gridCol w:w="2430"/>
        <w:gridCol w:w="2520"/>
        <w:gridCol w:w="2475"/>
        <w:gridCol w:w="2475"/>
        <w:tblGridChange w:id="186">
          <w:tblGrid>
            <w:gridCol w:w="540"/>
            <w:gridCol w:w="1440"/>
            <w:gridCol w:w="1080"/>
            <w:gridCol w:w="2430"/>
            <w:gridCol w:w="2520"/>
            <w:gridCol w:w="2475"/>
            <w:gridCol w:w="2475"/>
          </w:tblGrid>
        </w:tblGridChange>
      </w:tblGrid>
      <w:tr w:rsidR="00400AAF" w:rsidRPr="000746AD" w14:paraId="2063294F" w14:textId="77777777" w:rsidTr="00B6173D">
        <w:trPr>
          <w:tblHeader/>
        </w:trPr>
        <w:tc>
          <w:tcPr>
            <w:tcW w:w="540" w:type="dxa"/>
            <w:vMerge w:val="restart"/>
            <w:shd w:val="clear" w:color="auto" w:fill="204C81"/>
          </w:tcPr>
          <w:p w14:paraId="0E4A66C7" w14:textId="77777777" w:rsidR="00400AAF" w:rsidRPr="000746AD" w:rsidRDefault="00400AAF" w:rsidP="00B6173D">
            <w:pPr>
              <w:spacing w:before="120" w:after="120"/>
              <w:contextualSpacing/>
              <w:jc w:val="center"/>
              <w:rPr>
                <w:rFonts w:ascii="Calibri" w:hAnsi="Calibri" w:cs="Tahoma"/>
                <w:b/>
                <w:color w:val="FFFFFF"/>
              </w:rPr>
            </w:pPr>
            <w:r w:rsidRPr="000746AD">
              <w:rPr>
                <w:rFonts w:ascii="Calibri" w:hAnsi="Calibri" w:cs="Tahoma"/>
                <w:b/>
                <w:color w:val="FFFFFF"/>
              </w:rPr>
              <w:t>R</w:t>
            </w:r>
          </w:p>
        </w:tc>
        <w:tc>
          <w:tcPr>
            <w:tcW w:w="1440" w:type="dxa"/>
            <w:vMerge w:val="restart"/>
            <w:shd w:val="clear" w:color="auto" w:fill="204C81"/>
          </w:tcPr>
          <w:p w14:paraId="57559ABC" w14:textId="77777777" w:rsidR="00400AAF" w:rsidRPr="000746AD" w:rsidRDefault="00400AAF" w:rsidP="00B6173D">
            <w:pPr>
              <w:spacing w:before="120" w:after="120"/>
              <w:contextualSpacing/>
              <w:jc w:val="center"/>
              <w:rPr>
                <w:rFonts w:ascii="Calibri" w:hAnsi="Calibri" w:cs="Tahoma"/>
                <w:b/>
                <w:bCs/>
                <w:color w:val="FFFFFF"/>
              </w:rPr>
            </w:pPr>
            <w:r w:rsidRPr="000746AD">
              <w:rPr>
                <w:rFonts w:ascii="Calibri" w:hAnsi="Calibri" w:cs="Tahoma"/>
                <w:b/>
                <w:bCs/>
                <w:color w:val="FFFFFF"/>
              </w:rPr>
              <w:t>Time Horizon</w:t>
            </w:r>
          </w:p>
        </w:tc>
        <w:tc>
          <w:tcPr>
            <w:tcW w:w="1080" w:type="dxa"/>
            <w:vMerge w:val="restart"/>
            <w:shd w:val="clear" w:color="auto" w:fill="204C81"/>
          </w:tcPr>
          <w:p w14:paraId="0A1E1237" w14:textId="77777777" w:rsidR="00400AAF" w:rsidRPr="000746AD" w:rsidRDefault="00400AAF" w:rsidP="00B6173D">
            <w:pPr>
              <w:spacing w:before="120" w:after="120"/>
              <w:contextualSpacing/>
              <w:jc w:val="center"/>
              <w:rPr>
                <w:rFonts w:ascii="Calibri" w:hAnsi="Calibri" w:cs="Tahoma"/>
                <w:b/>
                <w:bCs/>
                <w:color w:val="FFFFFF"/>
              </w:rPr>
            </w:pPr>
            <w:r w:rsidRPr="000746AD">
              <w:rPr>
                <w:rFonts w:ascii="Calibri" w:hAnsi="Calibri" w:cs="Tahoma"/>
                <w:b/>
                <w:bCs/>
                <w:color w:val="FFFFFF"/>
              </w:rPr>
              <w:t>VRF</w:t>
            </w:r>
          </w:p>
        </w:tc>
        <w:tc>
          <w:tcPr>
            <w:tcW w:w="9900" w:type="dxa"/>
            <w:gridSpan w:val="4"/>
            <w:shd w:val="clear" w:color="auto" w:fill="204C81"/>
            <w:vAlign w:val="center"/>
          </w:tcPr>
          <w:p w14:paraId="3EAD7B62" w14:textId="77777777" w:rsidR="00400AAF" w:rsidRPr="000746AD" w:rsidRDefault="00400AAF" w:rsidP="00B6173D">
            <w:pPr>
              <w:tabs>
                <w:tab w:val="left" w:pos="2160"/>
              </w:tabs>
              <w:spacing w:before="120" w:after="120"/>
              <w:contextualSpacing/>
              <w:jc w:val="center"/>
              <w:rPr>
                <w:rFonts w:ascii="Calibri" w:hAnsi="Calibri" w:cs="Tahoma"/>
                <w:b/>
                <w:color w:val="FFFFFF"/>
              </w:rPr>
            </w:pPr>
            <w:r w:rsidRPr="000746AD">
              <w:rPr>
                <w:rFonts w:ascii="Calibri" w:hAnsi="Calibri" w:cs="Tahoma"/>
                <w:b/>
                <w:color w:val="FFFFFF"/>
              </w:rPr>
              <w:t>Violation Severity Levels</w:t>
            </w:r>
          </w:p>
        </w:tc>
      </w:tr>
      <w:tr w:rsidR="00400AAF" w:rsidRPr="000746AD" w14:paraId="190C4855" w14:textId="77777777" w:rsidTr="00B6173D">
        <w:trPr>
          <w:tblHeader/>
        </w:trPr>
        <w:tc>
          <w:tcPr>
            <w:tcW w:w="540" w:type="dxa"/>
            <w:vMerge/>
            <w:shd w:val="clear" w:color="auto" w:fill="264D74"/>
          </w:tcPr>
          <w:p w14:paraId="173472D9" w14:textId="77777777" w:rsidR="00400AAF" w:rsidRPr="000746AD" w:rsidRDefault="00400AAF" w:rsidP="00B1099B">
            <w:pPr>
              <w:tabs>
                <w:tab w:val="left" w:pos="2160"/>
              </w:tabs>
              <w:spacing w:before="100" w:beforeAutospacing="1" w:after="100" w:afterAutospacing="1"/>
              <w:contextualSpacing/>
              <w:jc w:val="center"/>
              <w:rPr>
                <w:rFonts w:ascii="Calibri" w:hAnsi="Calibri"/>
                <w:b/>
                <w:color w:val="FFFFFF"/>
              </w:rPr>
            </w:pPr>
          </w:p>
        </w:tc>
        <w:tc>
          <w:tcPr>
            <w:tcW w:w="1440" w:type="dxa"/>
            <w:vMerge/>
            <w:shd w:val="clear" w:color="auto" w:fill="264D74"/>
          </w:tcPr>
          <w:p w14:paraId="5226BCAF" w14:textId="77777777" w:rsidR="00400AAF" w:rsidRPr="000746AD" w:rsidRDefault="00400AAF" w:rsidP="00B1099B">
            <w:pPr>
              <w:tabs>
                <w:tab w:val="left" w:pos="2160"/>
              </w:tabs>
              <w:spacing w:before="100" w:beforeAutospacing="1" w:after="100" w:afterAutospacing="1"/>
              <w:contextualSpacing/>
              <w:jc w:val="center"/>
              <w:rPr>
                <w:rFonts w:ascii="Calibri" w:hAnsi="Calibri"/>
                <w:b/>
                <w:bCs/>
                <w:color w:val="FFFFFF"/>
              </w:rPr>
            </w:pPr>
          </w:p>
        </w:tc>
        <w:tc>
          <w:tcPr>
            <w:tcW w:w="1080" w:type="dxa"/>
            <w:vMerge/>
            <w:shd w:val="clear" w:color="auto" w:fill="264D74"/>
          </w:tcPr>
          <w:p w14:paraId="332154D9" w14:textId="77777777" w:rsidR="00400AAF" w:rsidRPr="000746AD" w:rsidRDefault="00400AAF" w:rsidP="00B1099B">
            <w:pPr>
              <w:tabs>
                <w:tab w:val="left" w:pos="2160"/>
              </w:tabs>
              <w:spacing w:before="100" w:beforeAutospacing="1" w:after="100" w:afterAutospacing="1"/>
              <w:contextualSpacing/>
              <w:jc w:val="center"/>
              <w:rPr>
                <w:rFonts w:ascii="Calibri" w:hAnsi="Calibri"/>
                <w:b/>
                <w:bCs/>
                <w:color w:val="FFFFFF"/>
              </w:rPr>
            </w:pPr>
          </w:p>
        </w:tc>
        <w:tc>
          <w:tcPr>
            <w:tcW w:w="2430" w:type="dxa"/>
            <w:shd w:val="clear" w:color="auto" w:fill="5D85A9"/>
            <w:vAlign w:val="center"/>
          </w:tcPr>
          <w:p w14:paraId="20C0E96B" w14:textId="77777777" w:rsidR="00400AAF" w:rsidRPr="000746AD" w:rsidRDefault="00400AAF" w:rsidP="00B6173D">
            <w:pPr>
              <w:tabs>
                <w:tab w:val="left" w:pos="2160"/>
              </w:tabs>
              <w:spacing w:before="120" w:after="120"/>
              <w:jc w:val="center"/>
              <w:rPr>
                <w:rFonts w:ascii="Calibri" w:hAnsi="Calibri"/>
                <w:b/>
                <w:color w:val="FFFFFF"/>
              </w:rPr>
            </w:pPr>
            <w:r w:rsidRPr="000746AD">
              <w:rPr>
                <w:rFonts w:ascii="Calibri" w:hAnsi="Calibri"/>
                <w:b/>
                <w:bCs/>
                <w:color w:val="FFFFFF"/>
              </w:rPr>
              <w:t>Lower VSL</w:t>
            </w:r>
          </w:p>
        </w:tc>
        <w:tc>
          <w:tcPr>
            <w:tcW w:w="2520" w:type="dxa"/>
            <w:shd w:val="clear" w:color="auto" w:fill="5D85A9"/>
            <w:vAlign w:val="center"/>
          </w:tcPr>
          <w:p w14:paraId="23C76685" w14:textId="77777777" w:rsidR="00400AAF" w:rsidRPr="000746AD" w:rsidRDefault="00400AAF" w:rsidP="00B6173D">
            <w:pPr>
              <w:tabs>
                <w:tab w:val="left" w:pos="2160"/>
              </w:tabs>
              <w:spacing w:before="120" w:after="120"/>
              <w:jc w:val="center"/>
              <w:rPr>
                <w:rFonts w:ascii="Calibri" w:hAnsi="Calibri"/>
                <w:b/>
                <w:color w:val="FFFFFF"/>
              </w:rPr>
            </w:pPr>
            <w:r w:rsidRPr="000746AD">
              <w:rPr>
                <w:rFonts w:ascii="Calibri" w:hAnsi="Calibri"/>
                <w:b/>
                <w:bCs/>
                <w:color w:val="FFFFFF"/>
              </w:rPr>
              <w:t>Moderate VSL</w:t>
            </w:r>
          </w:p>
        </w:tc>
        <w:tc>
          <w:tcPr>
            <w:tcW w:w="2475" w:type="dxa"/>
            <w:shd w:val="clear" w:color="auto" w:fill="5D85A9"/>
            <w:vAlign w:val="center"/>
          </w:tcPr>
          <w:p w14:paraId="33B4BC15" w14:textId="77777777" w:rsidR="00400AAF" w:rsidRPr="000746AD" w:rsidRDefault="00400AAF" w:rsidP="00B6173D">
            <w:pPr>
              <w:tabs>
                <w:tab w:val="left" w:pos="2160"/>
              </w:tabs>
              <w:spacing w:before="120" w:after="120"/>
              <w:jc w:val="center"/>
              <w:rPr>
                <w:rFonts w:ascii="Calibri" w:hAnsi="Calibri"/>
                <w:b/>
                <w:color w:val="FFFFFF"/>
              </w:rPr>
            </w:pPr>
            <w:r w:rsidRPr="000746AD">
              <w:rPr>
                <w:rFonts w:ascii="Calibri" w:hAnsi="Calibri"/>
                <w:b/>
                <w:bCs/>
                <w:color w:val="FFFFFF"/>
              </w:rPr>
              <w:t>High VSL</w:t>
            </w:r>
          </w:p>
        </w:tc>
        <w:tc>
          <w:tcPr>
            <w:tcW w:w="2475" w:type="dxa"/>
            <w:shd w:val="clear" w:color="auto" w:fill="5D85A9"/>
            <w:vAlign w:val="center"/>
          </w:tcPr>
          <w:p w14:paraId="37A03B36" w14:textId="77777777" w:rsidR="00400AAF" w:rsidRPr="000746AD" w:rsidRDefault="00400AAF" w:rsidP="00B6173D">
            <w:pPr>
              <w:tabs>
                <w:tab w:val="left" w:pos="2160"/>
              </w:tabs>
              <w:spacing w:before="120" w:after="120"/>
              <w:jc w:val="center"/>
              <w:rPr>
                <w:rFonts w:ascii="Calibri" w:hAnsi="Calibri"/>
                <w:b/>
                <w:color w:val="FFFFFF"/>
              </w:rPr>
            </w:pPr>
            <w:r w:rsidRPr="000746AD">
              <w:rPr>
                <w:rFonts w:ascii="Calibri" w:hAnsi="Calibri"/>
                <w:b/>
                <w:color w:val="FFFFFF"/>
              </w:rPr>
              <w:t>Severe VSL</w:t>
            </w:r>
          </w:p>
        </w:tc>
      </w:tr>
      <w:tr w:rsidR="006D2314" w:rsidRPr="000746AD" w14:paraId="31BEB4B9" w14:textId="77777777" w:rsidTr="00B6173D">
        <w:tc>
          <w:tcPr>
            <w:tcW w:w="540" w:type="dxa"/>
          </w:tcPr>
          <w:p w14:paraId="073FA3D3" w14:textId="77777777" w:rsidR="006D2314" w:rsidRPr="000746AD" w:rsidRDefault="006D2314" w:rsidP="006D2314">
            <w:pPr>
              <w:tabs>
                <w:tab w:val="left" w:pos="2160"/>
              </w:tabs>
              <w:spacing w:before="100" w:beforeAutospacing="1" w:after="100" w:afterAutospacing="1"/>
              <w:contextualSpacing/>
              <w:rPr>
                <w:rFonts w:ascii="Calibri" w:hAnsi="Calibri"/>
                <w:b/>
              </w:rPr>
            </w:pPr>
            <w:r w:rsidRPr="000746AD">
              <w:rPr>
                <w:rFonts w:ascii="Calibri" w:hAnsi="Calibri"/>
                <w:b/>
              </w:rPr>
              <w:t>R1</w:t>
            </w:r>
          </w:p>
        </w:tc>
        <w:tc>
          <w:tcPr>
            <w:tcW w:w="1440" w:type="dxa"/>
          </w:tcPr>
          <w:p w14:paraId="2F7C78F2" w14:textId="77777777" w:rsidR="006D2314" w:rsidRPr="000746AD" w:rsidRDefault="006D2314" w:rsidP="00437AD2">
            <w:pPr>
              <w:spacing w:before="100" w:beforeAutospacing="1" w:after="100" w:afterAutospacing="1"/>
              <w:contextualSpacing/>
              <w:rPr>
                <w:rFonts w:ascii="Calibri" w:hAnsi="Calibri"/>
              </w:rPr>
            </w:pPr>
            <w:r w:rsidRPr="000746AD">
              <w:rPr>
                <w:rFonts w:ascii="Calibri" w:hAnsi="Calibri"/>
              </w:rPr>
              <w:t>Planning Horizon</w:t>
            </w:r>
          </w:p>
        </w:tc>
        <w:tc>
          <w:tcPr>
            <w:tcW w:w="1080" w:type="dxa"/>
          </w:tcPr>
          <w:p w14:paraId="5538A498" w14:textId="77777777" w:rsidR="006D2314" w:rsidRPr="000746AD" w:rsidRDefault="006D2314" w:rsidP="006D2314">
            <w:pPr>
              <w:tabs>
                <w:tab w:val="left" w:pos="2160"/>
              </w:tabs>
              <w:spacing w:before="100" w:beforeAutospacing="1" w:after="100" w:afterAutospacing="1"/>
              <w:contextualSpacing/>
              <w:rPr>
                <w:rFonts w:ascii="Calibri" w:hAnsi="Calibri"/>
              </w:rPr>
            </w:pPr>
            <w:r w:rsidRPr="000746AD">
              <w:rPr>
                <w:rFonts w:ascii="Calibri" w:hAnsi="Calibri"/>
              </w:rPr>
              <w:t>Low</w:t>
            </w:r>
          </w:p>
        </w:tc>
        <w:tc>
          <w:tcPr>
            <w:tcW w:w="2430" w:type="dxa"/>
          </w:tcPr>
          <w:p w14:paraId="790F3C66" w14:textId="77777777" w:rsidR="00A73AB5" w:rsidRDefault="006D2314" w:rsidP="00B6173D">
            <w:pPr>
              <w:tabs>
                <w:tab w:val="left" w:pos="2160"/>
              </w:tabs>
              <w:spacing w:before="120" w:after="120"/>
              <w:rPr>
                <w:ins w:id="187" w:author="Black, Shannon" w:date="2016-03-03T10:04:00Z"/>
                <w:rFonts w:ascii="Calibri" w:hAnsi="Calibri"/>
              </w:rPr>
            </w:pPr>
            <w:r w:rsidRPr="000746AD">
              <w:rPr>
                <w:rFonts w:ascii="Calibri" w:hAnsi="Calibri"/>
              </w:rPr>
              <w:t>NA</w:t>
            </w:r>
          </w:p>
          <w:p w14:paraId="588D0572" w14:textId="77777777" w:rsidR="006D2314" w:rsidRPr="00A73AB5" w:rsidRDefault="006D2314" w:rsidP="00A73AB5">
            <w:pPr>
              <w:ind w:firstLine="720"/>
              <w:rPr>
                <w:rFonts w:ascii="Calibri" w:hAnsi="Calibri"/>
              </w:rPr>
              <w:pPrChange w:id="188" w:author="Black, Shannon" w:date="2016-03-03T10:04:00Z">
                <w:pPr>
                  <w:tabs>
                    <w:tab w:val="left" w:pos="2160"/>
                  </w:tabs>
                  <w:spacing w:before="120" w:after="120"/>
                </w:pPr>
              </w:pPrChange>
            </w:pPr>
          </w:p>
        </w:tc>
        <w:tc>
          <w:tcPr>
            <w:tcW w:w="2520" w:type="dxa"/>
          </w:tcPr>
          <w:p w14:paraId="3516D1F0" w14:textId="77777777" w:rsidR="006D2314" w:rsidRPr="000746AD" w:rsidRDefault="006D2314" w:rsidP="00B6173D">
            <w:pPr>
              <w:tabs>
                <w:tab w:val="left" w:pos="2160"/>
              </w:tabs>
              <w:spacing w:before="120" w:after="120"/>
              <w:rPr>
                <w:rFonts w:ascii="Calibri" w:hAnsi="Calibri"/>
              </w:rPr>
            </w:pPr>
            <w:r w:rsidRPr="000746AD">
              <w:rPr>
                <w:rFonts w:ascii="Calibri" w:hAnsi="Calibri"/>
              </w:rPr>
              <w:t>NA</w:t>
            </w:r>
          </w:p>
        </w:tc>
        <w:tc>
          <w:tcPr>
            <w:tcW w:w="2475" w:type="dxa"/>
          </w:tcPr>
          <w:p w14:paraId="4780B0C4" w14:textId="77777777" w:rsidR="006D2314" w:rsidRPr="000746AD" w:rsidRDefault="006D2314" w:rsidP="00B6173D">
            <w:pPr>
              <w:tabs>
                <w:tab w:val="left" w:pos="2160"/>
              </w:tabs>
              <w:spacing w:before="120" w:after="120"/>
              <w:rPr>
                <w:rFonts w:ascii="Calibri" w:hAnsi="Calibri"/>
              </w:rPr>
            </w:pPr>
            <w:r w:rsidRPr="000746AD">
              <w:rPr>
                <w:rFonts w:ascii="Calibri" w:hAnsi="Calibri"/>
              </w:rPr>
              <w:t>NA</w:t>
            </w:r>
          </w:p>
        </w:tc>
        <w:tc>
          <w:tcPr>
            <w:tcW w:w="2475" w:type="dxa"/>
          </w:tcPr>
          <w:p w14:paraId="2F0A1B1B" w14:textId="77777777" w:rsidR="006D2314" w:rsidRPr="000746AD" w:rsidRDefault="00BC5800" w:rsidP="004C5046">
            <w:pPr>
              <w:widowControl w:val="0"/>
              <w:autoSpaceDE w:val="0"/>
              <w:autoSpaceDN w:val="0"/>
              <w:spacing w:before="120" w:after="120"/>
              <w:rPr>
                <w:rFonts w:ascii="Calibri" w:hAnsi="Calibri"/>
              </w:rPr>
            </w:pPr>
            <w:r w:rsidRPr="000746AD">
              <w:rPr>
                <w:rFonts w:ascii="Calibri" w:hAnsi="Calibri"/>
                <w:spacing w:val="-4"/>
              </w:rPr>
              <w:t>T</w:t>
            </w:r>
            <w:r w:rsidR="006D2314" w:rsidRPr="000746AD">
              <w:rPr>
                <w:rFonts w:ascii="Calibri" w:hAnsi="Calibri"/>
                <w:spacing w:val="-4"/>
              </w:rPr>
              <w:t>he Generator O</w:t>
            </w:r>
            <w:r w:rsidR="00E845CF" w:rsidRPr="000746AD">
              <w:rPr>
                <w:rFonts w:ascii="Calibri" w:hAnsi="Calibri"/>
                <w:spacing w:val="-4"/>
              </w:rPr>
              <w:t xml:space="preserve">wner </w:t>
            </w:r>
            <w:r w:rsidR="006D2314" w:rsidRPr="000746AD">
              <w:rPr>
                <w:rFonts w:ascii="Calibri" w:hAnsi="Calibri"/>
                <w:spacing w:val="-4"/>
              </w:rPr>
              <w:t xml:space="preserve">failed to provide its PSS operating specifications to the Transmission Planner as required in Requirement R1.  </w:t>
            </w:r>
          </w:p>
        </w:tc>
      </w:tr>
      <w:tr w:rsidR="006D2314" w:rsidRPr="00427634" w14:paraId="0DBFC084" w14:textId="77777777" w:rsidTr="00A73AB5">
        <w:tblPrEx>
          <w:tblW w:w="12960" w:type="dxa"/>
          <w:tblInd w:w="108" w:type="dxa"/>
          <w:tblLayout w:type="fixed"/>
          <w:tblLook w:val="01E0" w:firstRow="1" w:lastRow="1" w:firstColumn="1" w:lastColumn="1" w:noHBand="0" w:noVBand="0"/>
          <w:tblPrExChange w:id="189" w:author="Black, Shannon" w:date="2016-03-03T10:04:00Z">
            <w:tblPrEx>
              <w:tblW w:w="12960" w:type="dxa"/>
              <w:tblLayout w:type="fixed"/>
              <w:tblLook w:val="01E0" w:firstRow="1" w:lastRow="1" w:firstColumn="1" w:lastColumn="1" w:noHBand="0" w:noVBand="0"/>
            </w:tblPrEx>
          </w:tblPrExChange>
        </w:tblPrEx>
        <w:trPr>
          <w:trHeight w:val="2807"/>
        </w:trPr>
        <w:tc>
          <w:tcPr>
            <w:tcW w:w="540" w:type="dxa"/>
            <w:tcPrChange w:id="190" w:author="Black, Shannon" w:date="2016-03-03T10:04:00Z">
              <w:tcPr>
                <w:tcW w:w="540" w:type="dxa"/>
              </w:tcPr>
            </w:tcPrChange>
          </w:tcPr>
          <w:p w14:paraId="7C27F5D8" w14:textId="77777777" w:rsidR="006D2314" w:rsidRPr="00DC4AB1" w:rsidRDefault="006D2314" w:rsidP="00A73AB5">
            <w:pPr>
              <w:tabs>
                <w:tab w:val="left" w:pos="2160"/>
              </w:tabs>
              <w:spacing w:before="100" w:beforeAutospacing="1" w:after="100" w:afterAutospacing="1"/>
              <w:contextualSpacing/>
              <w:rPr>
                <w:rFonts w:ascii="Calibri" w:hAnsi="Calibri"/>
                <w:b/>
              </w:rPr>
            </w:pPr>
            <w:r w:rsidRPr="00DC4AB1">
              <w:rPr>
                <w:rFonts w:ascii="Calibri" w:hAnsi="Calibri"/>
                <w:b/>
              </w:rPr>
              <w:t>R2</w:t>
            </w:r>
          </w:p>
        </w:tc>
        <w:tc>
          <w:tcPr>
            <w:tcW w:w="1440" w:type="dxa"/>
            <w:tcPrChange w:id="191" w:author="Black, Shannon" w:date="2016-03-03T10:04:00Z">
              <w:tcPr>
                <w:tcW w:w="1440" w:type="dxa"/>
              </w:tcPr>
            </w:tcPrChange>
          </w:tcPr>
          <w:p w14:paraId="240F5B1A" w14:textId="77777777" w:rsidR="006D2314" w:rsidRPr="003C6D0E" w:rsidRDefault="006D2314" w:rsidP="00A73AB5">
            <w:pPr>
              <w:spacing w:before="100" w:beforeAutospacing="1" w:after="100" w:afterAutospacing="1"/>
              <w:contextualSpacing/>
              <w:rPr>
                <w:rFonts w:ascii="Calibri" w:hAnsi="Calibri"/>
              </w:rPr>
            </w:pPr>
            <w:r w:rsidRPr="003C6D0E">
              <w:rPr>
                <w:rFonts w:ascii="Calibri" w:hAnsi="Calibri"/>
              </w:rPr>
              <w:t>Operations Assessment</w:t>
            </w:r>
          </w:p>
        </w:tc>
        <w:tc>
          <w:tcPr>
            <w:tcW w:w="1080" w:type="dxa"/>
            <w:tcPrChange w:id="192" w:author="Black, Shannon" w:date="2016-03-03T10:04:00Z">
              <w:tcPr>
                <w:tcW w:w="1080" w:type="dxa"/>
              </w:tcPr>
            </w:tcPrChange>
          </w:tcPr>
          <w:p w14:paraId="7C26C30B" w14:textId="77777777" w:rsidR="006D2314" w:rsidRPr="001410C4" w:rsidRDefault="006D2314" w:rsidP="00A73AB5">
            <w:pPr>
              <w:tabs>
                <w:tab w:val="left" w:pos="2160"/>
              </w:tabs>
              <w:spacing w:before="100" w:beforeAutospacing="1" w:after="100" w:afterAutospacing="1"/>
              <w:contextualSpacing/>
              <w:rPr>
                <w:rFonts w:ascii="Calibri" w:hAnsi="Calibri"/>
              </w:rPr>
            </w:pPr>
            <w:r w:rsidRPr="001410C4">
              <w:rPr>
                <w:rFonts w:ascii="Calibri" w:hAnsi="Calibri"/>
              </w:rPr>
              <w:t xml:space="preserve">Medium </w:t>
            </w:r>
          </w:p>
        </w:tc>
        <w:tc>
          <w:tcPr>
            <w:tcW w:w="2430" w:type="dxa"/>
            <w:tcPrChange w:id="193" w:author="Black, Shannon" w:date="2016-03-03T10:04:00Z">
              <w:tcPr>
                <w:tcW w:w="2430" w:type="dxa"/>
              </w:tcPr>
            </w:tcPrChange>
          </w:tcPr>
          <w:p w14:paraId="76156B96" w14:textId="62EEDDF4" w:rsidR="00DC4AB1" w:rsidRPr="00DC4AB1" w:rsidRDefault="006D2314" w:rsidP="00A73AB5">
            <w:pPr>
              <w:tabs>
                <w:tab w:val="left" w:pos="2160"/>
              </w:tabs>
              <w:spacing w:before="120" w:after="120"/>
              <w:rPr>
                <w:rFonts w:ascii="Calibri" w:hAnsi="Calibri"/>
              </w:rPr>
            </w:pPr>
            <w:del w:id="194" w:author="Black, Shannon" w:date="2016-03-03T10:04:00Z">
              <w:r w:rsidRPr="000746AD">
                <w:rPr>
                  <w:rFonts w:ascii="Calibri" w:hAnsi="Calibri"/>
                </w:rPr>
                <w:delText>NA</w:delText>
              </w:r>
            </w:del>
            <w:ins w:id="195" w:author="Black, Shannon" w:date="2016-03-03T10:04:00Z">
              <w:r w:rsidR="00DC4AB1" w:rsidRPr="00DC4AB1">
                <w:rPr>
                  <w:rFonts w:ascii="Calibri" w:hAnsi="Calibri"/>
                  <w:bCs/>
                </w:rPr>
                <w:t xml:space="preserve">Each </w:t>
              </w:r>
              <w:r w:rsidR="00DC4AB1" w:rsidRPr="00DC4AB1">
                <w:rPr>
                  <w:rFonts w:ascii="Calibri" w:hAnsi="Calibri"/>
                </w:rPr>
                <w:t>Generator Operator not having its PSS in service while synchronized in accordance with Requirement R2, for</w:t>
              </w:r>
              <w:r w:rsidR="00DC4AB1">
                <w:rPr>
                  <w:rFonts w:ascii="Calibri" w:hAnsi="Calibri"/>
                </w:rPr>
                <w:t xml:space="preserve"> more </w:t>
              </w:r>
              <w:r w:rsidR="00D65072">
                <w:rPr>
                  <w:rFonts w:ascii="Calibri" w:hAnsi="Calibri"/>
                </w:rPr>
                <w:t xml:space="preserve">than </w:t>
              </w:r>
              <w:r w:rsidR="00DC4AB1" w:rsidRPr="00DC4AB1">
                <w:rPr>
                  <w:rFonts w:ascii="Calibri" w:hAnsi="Calibri"/>
                </w:rPr>
                <w:t>30 minutes but less than 60 minutes.</w:t>
              </w:r>
            </w:ins>
          </w:p>
        </w:tc>
        <w:tc>
          <w:tcPr>
            <w:tcW w:w="2520" w:type="dxa"/>
            <w:tcPrChange w:id="196" w:author="Black, Shannon" w:date="2016-03-03T10:04:00Z">
              <w:tcPr>
                <w:tcW w:w="2520" w:type="dxa"/>
              </w:tcPr>
            </w:tcPrChange>
          </w:tcPr>
          <w:p w14:paraId="2ECD5D98" w14:textId="00C5C265" w:rsidR="00DC4AB1" w:rsidRPr="00DC4AB1" w:rsidRDefault="006D2314" w:rsidP="00A73AB5">
            <w:pPr>
              <w:tabs>
                <w:tab w:val="left" w:pos="2160"/>
              </w:tabs>
              <w:spacing w:before="120" w:after="120"/>
              <w:rPr>
                <w:rFonts w:ascii="Calibri" w:hAnsi="Calibri"/>
              </w:rPr>
            </w:pPr>
            <w:del w:id="197" w:author="Black, Shannon" w:date="2016-03-03T10:04:00Z">
              <w:r w:rsidRPr="000746AD">
                <w:rPr>
                  <w:rFonts w:ascii="Calibri" w:hAnsi="Calibri"/>
                </w:rPr>
                <w:delText>NA</w:delText>
              </w:r>
            </w:del>
            <w:ins w:id="198" w:author="Black, Shannon" w:date="2016-03-03T10:04:00Z">
              <w:r w:rsidR="00DC4AB1" w:rsidRPr="00DC4AB1">
                <w:rPr>
                  <w:rFonts w:ascii="Calibri" w:hAnsi="Calibri"/>
                  <w:bCs/>
                </w:rPr>
                <w:t xml:space="preserve">Each </w:t>
              </w:r>
              <w:r w:rsidR="00DC4AB1" w:rsidRPr="00DC4AB1">
                <w:rPr>
                  <w:rFonts w:ascii="Calibri" w:hAnsi="Calibri"/>
                </w:rPr>
                <w:t>Generator Operator not having its PSS in service while synchronized in accordance with Requirement R2, for</w:t>
              </w:r>
              <w:r w:rsidR="00DC4AB1">
                <w:rPr>
                  <w:rFonts w:ascii="Calibri" w:hAnsi="Calibri"/>
                </w:rPr>
                <w:t xml:space="preserve"> more </w:t>
              </w:r>
              <w:r w:rsidR="00D65072">
                <w:rPr>
                  <w:rFonts w:ascii="Calibri" w:hAnsi="Calibri"/>
                </w:rPr>
                <w:t xml:space="preserve">than 60 </w:t>
              </w:r>
              <w:r w:rsidR="00DC4AB1" w:rsidRPr="00DC4AB1">
                <w:rPr>
                  <w:rFonts w:ascii="Calibri" w:hAnsi="Calibri"/>
                </w:rPr>
                <w:t>minutes but less than 1</w:t>
              </w:r>
              <w:r w:rsidR="00D65072">
                <w:rPr>
                  <w:rFonts w:ascii="Calibri" w:hAnsi="Calibri"/>
                </w:rPr>
                <w:t>20</w:t>
              </w:r>
              <w:r w:rsidR="00DC4AB1" w:rsidRPr="00DC4AB1">
                <w:rPr>
                  <w:rFonts w:ascii="Calibri" w:hAnsi="Calibri"/>
                </w:rPr>
                <w:t xml:space="preserve"> minutes.</w:t>
              </w:r>
            </w:ins>
          </w:p>
        </w:tc>
        <w:tc>
          <w:tcPr>
            <w:tcW w:w="2475" w:type="dxa"/>
            <w:tcPrChange w:id="199" w:author="Black, Shannon" w:date="2016-03-03T10:04:00Z">
              <w:tcPr>
                <w:tcW w:w="2475" w:type="dxa"/>
              </w:tcPr>
            </w:tcPrChange>
          </w:tcPr>
          <w:p w14:paraId="178C4CB0" w14:textId="3DBF4D9F" w:rsidR="00DC4AB1" w:rsidRPr="00DC4AB1" w:rsidRDefault="006D2314" w:rsidP="00A73AB5">
            <w:pPr>
              <w:tabs>
                <w:tab w:val="left" w:pos="2160"/>
              </w:tabs>
              <w:spacing w:before="120" w:after="120"/>
              <w:rPr>
                <w:rFonts w:ascii="Calibri" w:hAnsi="Calibri"/>
              </w:rPr>
            </w:pPr>
            <w:del w:id="200" w:author="Black, Shannon" w:date="2016-03-03T10:04:00Z">
              <w:r w:rsidRPr="000746AD">
                <w:rPr>
                  <w:rFonts w:ascii="Calibri" w:hAnsi="Calibri"/>
                </w:rPr>
                <w:delText>NA</w:delText>
              </w:r>
            </w:del>
            <w:ins w:id="201" w:author="Black, Shannon" w:date="2016-03-03T10:04:00Z">
              <w:r w:rsidR="00DC4AB1" w:rsidRPr="00DC4AB1">
                <w:rPr>
                  <w:rFonts w:ascii="Calibri" w:hAnsi="Calibri"/>
                  <w:bCs/>
                </w:rPr>
                <w:t xml:space="preserve">Each </w:t>
              </w:r>
              <w:r w:rsidR="00DC4AB1" w:rsidRPr="00DC4AB1">
                <w:rPr>
                  <w:rFonts w:ascii="Calibri" w:hAnsi="Calibri"/>
                </w:rPr>
                <w:t>Generator Operator not having its PSS in service while synchronized in accordance with Requirement R2, for</w:t>
              </w:r>
              <w:r w:rsidR="00DC4AB1">
                <w:rPr>
                  <w:rFonts w:ascii="Calibri" w:hAnsi="Calibri"/>
                </w:rPr>
                <w:t xml:space="preserve"> more </w:t>
              </w:r>
              <w:r w:rsidR="00D65072">
                <w:rPr>
                  <w:rFonts w:ascii="Calibri" w:hAnsi="Calibri"/>
                </w:rPr>
                <w:t xml:space="preserve">than 120 </w:t>
              </w:r>
              <w:r w:rsidR="00DC4AB1" w:rsidRPr="00DC4AB1">
                <w:rPr>
                  <w:rFonts w:ascii="Calibri" w:hAnsi="Calibri"/>
                </w:rPr>
                <w:t>minutes but less than 1</w:t>
              </w:r>
              <w:r w:rsidR="00D65072">
                <w:rPr>
                  <w:rFonts w:ascii="Calibri" w:hAnsi="Calibri"/>
                </w:rPr>
                <w:t>80</w:t>
              </w:r>
              <w:r w:rsidR="00DC4AB1" w:rsidRPr="00DC4AB1">
                <w:rPr>
                  <w:rFonts w:ascii="Calibri" w:hAnsi="Calibri"/>
                </w:rPr>
                <w:t xml:space="preserve"> minutes.</w:t>
              </w:r>
            </w:ins>
          </w:p>
        </w:tc>
        <w:tc>
          <w:tcPr>
            <w:tcW w:w="2475" w:type="dxa"/>
            <w:tcPrChange w:id="202" w:author="Black, Shannon" w:date="2016-03-03T10:04:00Z">
              <w:tcPr>
                <w:tcW w:w="2475" w:type="dxa"/>
              </w:tcPr>
            </w:tcPrChange>
          </w:tcPr>
          <w:p w14:paraId="7C66C5D0" w14:textId="2C5EBD88" w:rsidR="00DC4AB1" w:rsidRPr="00DC4AB1" w:rsidRDefault="00BC5800" w:rsidP="00A73AB5">
            <w:pPr>
              <w:tabs>
                <w:tab w:val="left" w:pos="2160"/>
              </w:tabs>
              <w:spacing w:before="120" w:after="120"/>
              <w:rPr>
                <w:rFonts w:ascii="Calibri" w:hAnsi="Calibri"/>
              </w:rPr>
              <w:pPrChange w:id="203" w:author="Black, Shannon" w:date="2016-03-03T10:04:00Z">
                <w:pPr>
                  <w:widowControl w:val="0"/>
                  <w:autoSpaceDE w:val="0"/>
                  <w:autoSpaceDN w:val="0"/>
                  <w:spacing w:before="120" w:after="120"/>
                </w:pPr>
              </w:pPrChange>
            </w:pPr>
            <w:del w:id="204" w:author="Black, Shannon" w:date="2016-03-03T10:04:00Z">
              <w:r w:rsidRPr="000746AD">
                <w:rPr>
                  <w:rFonts w:ascii="Calibri" w:hAnsi="Calibri"/>
                  <w:spacing w:val="-4"/>
                </w:rPr>
                <w:delText>T</w:delText>
              </w:r>
              <w:r w:rsidR="006D2314" w:rsidRPr="000746AD">
                <w:rPr>
                  <w:rFonts w:ascii="Calibri" w:hAnsi="Calibri"/>
                  <w:spacing w:val="-4"/>
                </w:rPr>
                <w:delText>he</w:delText>
              </w:r>
            </w:del>
            <w:ins w:id="205" w:author="Black, Shannon" w:date="2016-03-03T10:04:00Z">
              <w:r w:rsidR="00DC4AB1" w:rsidRPr="00DC4AB1">
                <w:rPr>
                  <w:rFonts w:ascii="Calibri" w:hAnsi="Calibri"/>
                  <w:bCs/>
                </w:rPr>
                <w:t>Each</w:t>
              </w:r>
            </w:ins>
            <w:r w:rsidR="00DC4AB1" w:rsidRPr="00DC4AB1">
              <w:rPr>
                <w:rFonts w:ascii="Calibri" w:hAnsi="Calibri"/>
                <w:rPrChange w:id="206" w:author="Black, Shannon" w:date="2016-03-03T10:04:00Z">
                  <w:rPr>
                    <w:rFonts w:ascii="Calibri" w:hAnsi="Calibri"/>
                    <w:spacing w:val="-4"/>
                  </w:rPr>
                </w:rPrChange>
              </w:rPr>
              <w:t xml:space="preserve"> Generator Operator </w:t>
            </w:r>
            <w:del w:id="207" w:author="Black, Shannon" w:date="2016-03-03T10:04:00Z">
              <w:r w:rsidR="00A32CA9" w:rsidRPr="000746AD">
                <w:rPr>
                  <w:rFonts w:ascii="Calibri" w:hAnsi="Calibri"/>
                  <w:spacing w:val="-4"/>
                </w:rPr>
                <w:delText>fail</w:delText>
              </w:r>
              <w:r w:rsidRPr="000746AD">
                <w:rPr>
                  <w:rFonts w:ascii="Calibri" w:hAnsi="Calibri"/>
                  <w:spacing w:val="-4"/>
                </w:rPr>
                <w:delText>ed</w:delText>
              </w:r>
              <w:r w:rsidR="00A32CA9" w:rsidRPr="000746AD">
                <w:rPr>
                  <w:rFonts w:ascii="Calibri" w:hAnsi="Calibri"/>
                  <w:spacing w:val="-4"/>
                </w:rPr>
                <w:delText xml:space="preserve"> to have</w:delText>
              </w:r>
            </w:del>
            <w:ins w:id="208" w:author="Black, Shannon" w:date="2016-03-03T10:04:00Z">
              <w:r w:rsidR="00DC4AB1" w:rsidRPr="00DC4AB1">
                <w:rPr>
                  <w:rFonts w:ascii="Calibri" w:hAnsi="Calibri"/>
                </w:rPr>
                <w:t>not having</w:t>
              </w:r>
            </w:ins>
            <w:r w:rsidR="00DC4AB1" w:rsidRPr="00DC4AB1">
              <w:rPr>
                <w:rFonts w:ascii="Calibri" w:hAnsi="Calibri"/>
                <w:rPrChange w:id="209" w:author="Black, Shannon" w:date="2016-03-03T10:04:00Z">
                  <w:rPr>
                    <w:rFonts w:ascii="Calibri" w:hAnsi="Calibri"/>
                    <w:spacing w:val="-4"/>
                  </w:rPr>
                </w:rPrChange>
              </w:rPr>
              <w:t xml:space="preserve"> its PSS in service</w:t>
            </w:r>
            <w:del w:id="210" w:author="Black, Shannon" w:date="2016-03-03T10:04:00Z">
              <w:r w:rsidR="00A32CA9" w:rsidRPr="000746AD">
                <w:rPr>
                  <w:rFonts w:ascii="Calibri" w:hAnsi="Calibri"/>
                  <w:spacing w:val="-4"/>
                </w:rPr>
                <w:delText>, except where allowed</w:delText>
              </w:r>
            </w:del>
            <w:ins w:id="211" w:author="Black, Shannon" w:date="2016-03-03T10:04:00Z">
              <w:r w:rsidR="00DC4AB1" w:rsidRPr="00DC4AB1">
                <w:rPr>
                  <w:rFonts w:ascii="Calibri" w:hAnsi="Calibri"/>
                </w:rPr>
                <w:t xml:space="preserve"> while synchronized</w:t>
              </w:r>
            </w:ins>
            <w:r w:rsidR="00DC4AB1" w:rsidRPr="00DC4AB1">
              <w:rPr>
                <w:rFonts w:ascii="Calibri" w:hAnsi="Calibri"/>
                <w:rPrChange w:id="212" w:author="Black, Shannon" w:date="2016-03-03T10:04:00Z">
                  <w:rPr>
                    <w:rFonts w:ascii="Calibri" w:hAnsi="Calibri"/>
                    <w:spacing w:val="-4"/>
                  </w:rPr>
                </w:rPrChange>
              </w:rPr>
              <w:t xml:space="preserve"> in </w:t>
            </w:r>
            <w:ins w:id="213" w:author="Black, Shannon" w:date="2016-03-03T10:04:00Z">
              <w:r w:rsidR="00DC4AB1" w:rsidRPr="00DC4AB1">
                <w:rPr>
                  <w:rFonts w:ascii="Calibri" w:hAnsi="Calibri"/>
                </w:rPr>
                <w:t xml:space="preserve">accordance with </w:t>
              </w:r>
            </w:ins>
            <w:r w:rsidR="00DC4AB1" w:rsidRPr="00DC4AB1">
              <w:rPr>
                <w:rFonts w:ascii="Calibri" w:hAnsi="Calibri"/>
                <w:rPrChange w:id="214" w:author="Black, Shannon" w:date="2016-03-03T10:04:00Z">
                  <w:rPr>
                    <w:rFonts w:ascii="Calibri" w:hAnsi="Calibri"/>
                    <w:spacing w:val="-4"/>
                  </w:rPr>
                </w:rPrChange>
              </w:rPr>
              <w:t>Requirement R2</w:t>
            </w:r>
            <w:del w:id="215" w:author="Black, Shannon" w:date="2016-03-03T10:04:00Z">
              <w:r w:rsidR="00A32CA9" w:rsidRPr="000746AD">
                <w:rPr>
                  <w:rFonts w:ascii="Calibri" w:hAnsi="Calibri"/>
                  <w:spacing w:val="-4"/>
                </w:rPr>
                <w:delText xml:space="preserve">.  </w:delText>
              </w:r>
              <w:r w:rsidR="006D2314" w:rsidRPr="000746AD">
                <w:rPr>
                  <w:rFonts w:ascii="Calibri" w:hAnsi="Calibri"/>
                  <w:spacing w:val="-4"/>
                </w:rPr>
                <w:delText xml:space="preserve"> </w:delText>
              </w:r>
            </w:del>
            <w:ins w:id="216" w:author="Black, Shannon" w:date="2016-03-03T10:04:00Z">
              <w:r w:rsidR="00DC4AB1" w:rsidRPr="00DC4AB1">
                <w:rPr>
                  <w:rFonts w:ascii="Calibri" w:hAnsi="Calibri"/>
                </w:rPr>
                <w:t>, for</w:t>
              </w:r>
              <w:r w:rsidR="00DC4AB1">
                <w:rPr>
                  <w:rFonts w:ascii="Calibri" w:hAnsi="Calibri"/>
                </w:rPr>
                <w:t xml:space="preserve"> more </w:t>
              </w:r>
              <w:r w:rsidR="00DC4AB1" w:rsidRPr="00DC4AB1">
                <w:rPr>
                  <w:rFonts w:ascii="Calibri" w:hAnsi="Calibri"/>
                </w:rPr>
                <w:t>than 180 minutes.</w:t>
              </w:r>
            </w:ins>
          </w:p>
        </w:tc>
      </w:tr>
      <w:tr w:rsidR="003C1762" w:rsidRPr="00427634" w14:paraId="443E6A81" w14:textId="77777777" w:rsidTr="00B6173D">
        <w:tc>
          <w:tcPr>
            <w:tcW w:w="540" w:type="dxa"/>
          </w:tcPr>
          <w:p w14:paraId="1049367D" w14:textId="77777777" w:rsidR="003C1762" w:rsidRPr="00427634" w:rsidRDefault="003C1762" w:rsidP="003C1762">
            <w:pPr>
              <w:tabs>
                <w:tab w:val="left" w:pos="2160"/>
              </w:tabs>
              <w:spacing w:before="100" w:beforeAutospacing="1" w:after="100" w:afterAutospacing="1"/>
              <w:contextualSpacing/>
              <w:rPr>
                <w:rFonts w:ascii="Calibri" w:hAnsi="Calibri"/>
                <w:b/>
              </w:rPr>
            </w:pPr>
            <w:r w:rsidRPr="00427634">
              <w:rPr>
                <w:rFonts w:ascii="Calibri" w:hAnsi="Calibri"/>
                <w:b/>
              </w:rPr>
              <w:t>R3</w:t>
            </w:r>
          </w:p>
        </w:tc>
        <w:tc>
          <w:tcPr>
            <w:tcW w:w="1440" w:type="dxa"/>
          </w:tcPr>
          <w:p w14:paraId="63BC052B" w14:textId="77777777" w:rsidR="003C1762" w:rsidRPr="00427634" w:rsidRDefault="003C1762" w:rsidP="003C1762">
            <w:pPr>
              <w:spacing w:before="100" w:beforeAutospacing="1" w:after="100" w:afterAutospacing="1"/>
              <w:contextualSpacing/>
              <w:rPr>
                <w:rFonts w:ascii="Calibri" w:hAnsi="Calibri"/>
              </w:rPr>
            </w:pPr>
            <w:r w:rsidRPr="00427634">
              <w:rPr>
                <w:rFonts w:ascii="Calibri" w:hAnsi="Calibri"/>
              </w:rPr>
              <w:t>Operations Assessment</w:t>
            </w:r>
          </w:p>
        </w:tc>
        <w:tc>
          <w:tcPr>
            <w:tcW w:w="1080" w:type="dxa"/>
          </w:tcPr>
          <w:p w14:paraId="3F1F1F75" w14:textId="77777777" w:rsidR="003C1762" w:rsidRPr="00427634" w:rsidRDefault="003C1762" w:rsidP="003C1762">
            <w:pPr>
              <w:tabs>
                <w:tab w:val="left" w:pos="2160"/>
              </w:tabs>
              <w:spacing w:before="100" w:beforeAutospacing="1" w:after="100" w:afterAutospacing="1"/>
              <w:contextualSpacing/>
              <w:rPr>
                <w:rFonts w:ascii="Calibri" w:hAnsi="Calibri"/>
              </w:rPr>
            </w:pPr>
            <w:r w:rsidRPr="00427634">
              <w:rPr>
                <w:rFonts w:ascii="Calibri" w:hAnsi="Calibri"/>
              </w:rPr>
              <w:t xml:space="preserve">Medium </w:t>
            </w:r>
          </w:p>
        </w:tc>
        <w:tc>
          <w:tcPr>
            <w:tcW w:w="2430" w:type="dxa"/>
          </w:tcPr>
          <w:p w14:paraId="2806A75E" w14:textId="77777777" w:rsidR="003C1762" w:rsidRPr="00427634" w:rsidRDefault="007B02DF" w:rsidP="00D93B3D">
            <w:pPr>
              <w:tabs>
                <w:tab w:val="left" w:pos="2160"/>
              </w:tabs>
              <w:spacing w:before="120" w:after="120"/>
              <w:rPr>
                <w:rFonts w:ascii="Calibri" w:hAnsi="Calibri"/>
              </w:rPr>
            </w:pPr>
            <w:r w:rsidRPr="00427634">
              <w:rPr>
                <w:rFonts w:ascii="Calibri" w:hAnsi="Calibri"/>
              </w:rPr>
              <w:t>T</w:t>
            </w:r>
            <w:r w:rsidR="003C1762" w:rsidRPr="00427634">
              <w:rPr>
                <w:rFonts w:ascii="Calibri" w:hAnsi="Calibri"/>
              </w:rPr>
              <w:t xml:space="preserve">he Generator </w:t>
            </w:r>
            <w:r w:rsidR="00617415" w:rsidRPr="00427634">
              <w:rPr>
                <w:rFonts w:ascii="Calibri" w:hAnsi="Calibri"/>
              </w:rPr>
              <w:t>Owner’s</w:t>
            </w:r>
            <w:r w:rsidR="003C1762" w:rsidRPr="00427634">
              <w:rPr>
                <w:rFonts w:ascii="Calibri" w:hAnsi="Calibri"/>
              </w:rPr>
              <w:t xml:space="preserve"> PSS fail</w:t>
            </w:r>
            <w:r w:rsidRPr="00427634">
              <w:rPr>
                <w:rFonts w:ascii="Calibri" w:hAnsi="Calibri"/>
              </w:rPr>
              <w:t>ed</w:t>
            </w:r>
            <w:r w:rsidR="003C1762" w:rsidRPr="00427634">
              <w:rPr>
                <w:rFonts w:ascii="Calibri" w:hAnsi="Calibri"/>
              </w:rPr>
              <w:t xml:space="preserve"> to meet any of the required performances in Requirement R3, two times or </w:t>
            </w:r>
            <w:r w:rsidR="00D35681" w:rsidRPr="00427634">
              <w:rPr>
                <w:rFonts w:ascii="Calibri" w:hAnsi="Calibri"/>
              </w:rPr>
              <w:t xml:space="preserve">fewer </w:t>
            </w:r>
            <w:r w:rsidR="003C1762" w:rsidRPr="00427634">
              <w:rPr>
                <w:rFonts w:ascii="Calibri" w:hAnsi="Calibri"/>
              </w:rPr>
              <w:t xml:space="preserve">during </w:t>
            </w:r>
            <w:r w:rsidR="003C1762" w:rsidRPr="00427634">
              <w:rPr>
                <w:rFonts w:ascii="Calibri" w:hAnsi="Calibri"/>
              </w:rPr>
              <w:lastRenderedPageBreak/>
              <w:t xml:space="preserve">the audit period.  </w:t>
            </w:r>
          </w:p>
        </w:tc>
        <w:tc>
          <w:tcPr>
            <w:tcW w:w="2520" w:type="dxa"/>
          </w:tcPr>
          <w:p w14:paraId="224F8F27" w14:textId="77777777" w:rsidR="003C1762" w:rsidRPr="00427634" w:rsidRDefault="007B02DF" w:rsidP="00D93B3D">
            <w:pPr>
              <w:spacing w:before="120" w:after="120"/>
              <w:rPr>
                <w:rFonts w:ascii="Calibri" w:hAnsi="Calibri"/>
              </w:rPr>
            </w:pPr>
            <w:r w:rsidRPr="00427634">
              <w:rPr>
                <w:rFonts w:ascii="Calibri" w:hAnsi="Calibri"/>
              </w:rPr>
              <w:lastRenderedPageBreak/>
              <w:t>T</w:t>
            </w:r>
            <w:r w:rsidR="003C1762" w:rsidRPr="00427634">
              <w:rPr>
                <w:rFonts w:ascii="Calibri" w:hAnsi="Calibri"/>
              </w:rPr>
              <w:t>he Generator O</w:t>
            </w:r>
            <w:r w:rsidR="00E845CF" w:rsidRPr="00427634">
              <w:rPr>
                <w:rFonts w:ascii="Calibri" w:hAnsi="Calibri"/>
              </w:rPr>
              <w:t xml:space="preserve">wner’s </w:t>
            </w:r>
            <w:r w:rsidR="003C1762" w:rsidRPr="00427634">
              <w:rPr>
                <w:rFonts w:ascii="Calibri" w:hAnsi="Calibri"/>
              </w:rPr>
              <w:t>PSS fail</w:t>
            </w:r>
            <w:r w:rsidRPr="00427634">
              <w:rPr>
                <w:rFonts w:ascii="Calibri" w:hAnsi="Calibri"/>
              </w:rPr>
              <w:t>ed</w:t>
            </w:r>
            <w:r w:rsidR="003C1762" w:rsidRPr="00427634">
              <w:rPr>
                <w:rFonts w:ascii="Calibri" w:hAnsi="Calibri"/>
              </w:rPr>
              <w:t xml:space="preserve"> to meet any of the required performances in Requirement R3, three times during the audit </w:t>
            </w:r>
            <w:r w:rsidR="003C1762" w:rsidRPr="00427634">
              <w:rPr>
                <w:rFonts w:ascii="Calibri" w:hAnsi="Calibri"/>
              </w:rPr>
              <w:lastRenderedPageBreak/>
              <w:t xml:space="preserve">period.  </w:t>
            </w:r>
          </w:p>
        </w:tc>
        <w:tc>
          <w:tcPr>
            <w:tcW w:w="2475" w:type="dxa"/>
          </w:tcPr>
          <w:p w14:paraId="61338204" w14:textId="77777777" w:rsidR="003C1762" w:rsidRPr="00427634" w:rsidRDefault="007B02DF" w:rsidP="00D93B3D">
            <w:pPr>
              <w:spacing w:before="120" w:after="120"/>
              <w:rPr>
                <w:rFonts w:ascii="Calibri" w:hAnsi="Calibri"/>
              </w:rPr>
            </w:pPr>
            <w:r w:rsidRPr="00427634">
              <w:rPr>
                <w:rFonts w:ascii="Calibri" w:hAnsi="Calibri"/>
              </w:rPr>
              <w:lastRenderedPageBreak/>
              <w:t>T</w:t>
            </w:r>
            <w:r w:rsidR="003C1762" w:rsidRPr="00427634">
              <w:rPr>
                <w:rFonts w:ascii="Calibri" w:hAnsi="Calibri"/>
              </w:rPr>
              <w:t>he Generator O</w:t>
            </w:r>
            <w:r w:rsidR="00E845CF" w:rsidRPr="00427634">
              <w:rPr>
                <w:rFonts w:ascii="Calibri" w:hAnsi="Calibri"/>
              </w:rPr>
              <w:t xml:space="preserve">wner’s </w:t>
            </w:r>
            <w:r w:rsidR="003C1762" w:rsidRPr="00427634">
              <w:rPr>
                <w:rFonts w:ascii="Calibri" w:hAnsi="Calibri"/>
              </w:rPr>
              <w:t>PSS fail</w:t>
            </w:r>
            <w:r w:rsidRPr="00427634">
              <w:rPr>
                <w:rFonts w:ascii="Calibri" w:hAnsi="Calibri"/>
              </w:rPr>
              <w:t>ed</w:t>
            </w:r>
            <w:r w:rsidR="003C1762" w:rsidRPr="00427634">
              <w:rPr>
                <w:rFonts w:ascii="Calibri" w:hAnsi="Calibri"/>
              </w:rPr>
              <w:t xml:space="preserve"> to meet any of the required performances in Requirement R3, four times during the </w:t>
            </w:r>
            <w:r w:rsidR="003C1762" w:rsidRPr="00427634">
              <w:rPr>
                <w:rFonts w:ascii="Calibri" w:hAnsi="Calibri"/>
              </w:rPr>
              <w:lastRenderedPageBreak/>
              <w:t xml:space="preserve">audit period.  </w:t>
            </w:r>
          </w:p>
        </w:tc>
        <w:tc>
          <w:tcPr>
            <w:tcW w:w="2475" w:type="dxa"/>
          </w:tcPr>
          <w:p w14:paraId="100FABCC" w14:textId="77777777" w:rsidR="003C1762" w:rsidRPr="00427634" w:rsidRDefault="007B02DF" w:rsidP="00D93B3D">
            <w:pPr>
              <w:widowControl w:val="0"/>
              <w:autoSpaceDE w:val="0"/>
              <w:autoSpaceDN w:val="0"/>
              <w:spacing w:before="120" w:after="120"/>
              <w:rPr>
                <w:rFonts w:ascii="Calibri" w:hAnsi="Calibri"/>
              </w:rPr>
            </w:pPr>
            <w:r w:rsidRPr="00427634">
              <w:rPr>
                <w:rFonts w:ascii="Calibri" w:hAnsi="Calibri"/>
              </w:rPr>
              <w:lastRenderedPageBreak/>
              <w:t>T</w:t>
            </w:r>
            <w:r w:rsidR="003C1762" w:rsidRPr="00427634">
              <w:rPr>
                <w:rFonts w:ascii="Calibri" w:hAnsi="Calibri"/>
              </w:rPr>
              <w:t>he Generator O</w:t>
            </w:r>
            <w:r w:rsidR="00E845CF" w:rsidRPr="00427634">
              <w:rPr>
                <w:rFonts w:ascii="Calibri" w:hAnsi="Calibri"/>
              </w:rPr>
              <w:t xml:space="preserve">wner’s </w:t>
            </w:r>
            <w:r w:rsidR="003C1762" w:rsidRPr="00427634">
              <w:rPr>
                <w:rFonts w:ascii="Calibri" w:hAnsi="Calibri"/>
              </w:rPr>
              <w:t>PSS fail</w:t>
            </w:r>
            <w:r w:rsidRPr="00427634">
              <w:rPr>
                <w:rFonts w:ascii="Calibri" w:hAnsi="Calibri"/>
              </w:rPr>
              <w:t>ed</w:t>
            </w:r>
            <w:r w:rsidR="003C1762" w:rsidRPr="00427634">
              <w:rPr>
                <w:rFonts w:ascii="Calibri" w:hAnsi="Calibri"/>
              </w:rPr>
              <w:t xml:space="preserve"> to meet any of the required performances in Requirement R3, five </w:t>
            </w:r>
            <w:r w:rsidR="00CE7A1A" w:rsidRPr="00427634">
              <w:rPr>
                <w:rFonts w:ascii="Calibri" w:hAnsi="Calibri"/>
              </w:rPr>
              <w:t>times</w:t>
            </w:r>
            <w:r w:rsidR="003C1762" w:rsidRPr="00427634">
              <w:rPr>
                <w:rFonts w:ascii="Calibri" w:hAnsi="Calibri"/>
              </w:rPr>
              <w:t xml:space="preserve"> or more during the audit </w:t>
            </w:r>
            <w:r w:rsidR="003C1762" w:rsidRPr="00427634">
              <w:rPr>
                <w:rFonts w:ascii="Calibri" w:hAnsi="Calibri"/>
              </w:rPr>
              <w:lastRenderedPageBreak/>
              <w:t xml:space="preserve">period.  </w:t>
            </w:r>
          </w:p>
        </w:tc>
      </w:tr>
      <w:tr w:rsidR="003C1762" w:rsidRPr="000746AD" w14:paraId="0E7ADE63" w14:textId="77777777" w:rsidTr="00B6173D">
        <w:tc>
          <w:tcPr>
            <w:tcW w:w="540" w:type="dxa"/>
          </w:tcPr>
          <w:p w14:paraId="2988B5F3" w14:textId="77777777" w:rsidR="003C1762" w:rsidRPr="000746AD" w:rsidRDefault="003C1762" w:rsidP="00437AD2">
            <w:pPr>
              <w:tabs>
                <w:tab w:val="left" w:pos="2160"/>
              </w:tabs>
              <w:spacing w:before="100" w:beforeAutospacing="1" w:after="100" w:afterAutospacing="1"/>
              <w:contextualSpacing/>
              <w:rPr>
                <w:rFonts w:ascii="Calibri" w:hAnsi="Calibri"/>
                <w:b/>
              </w:rPr>
            </w:pPr>
            <w:r w:rsidRPr="000746AD">
              <w:rPr>
                <w:rFonts w:ascii="Calibri" w:hAnsi="Calibri"/>
                <w:b/>
              </w:rPr>
              <w:lastRenderedPageBreak/>
              <w:t>R4</w:t>
            </w:r>
          </w:p>
        </w:tc>
        <w:tc>
          <w:tcPr>
            <w:tcW w:w="1440" w:type="dxa"/>
          </w:tcPr>
          <w:p w14:paraId="7CB8F202" w14:textId="77777777" w:rsidR="003C1762" w:rsidRPr="000746AD" w:rsidRDefault="003C1762" w:rsidP="003C1762">
            <w:pPr>
              <w:spacing w:before="100" w:beforeAutospacing="1" w:after="100" w:afterAutospacing="1"/>
              <w:contextualSpacing/>
              <w:rPr>
                <w:rFonts w:ascii="Calibri" w:hAnsi="Calibri"/>
              </w:rPr>
            </w:pPr>
            <w:r w:rsidRPr="000746AD">
              <w:rPr>
                <w:rFonts w:ascii="Calibri" w:hAnsi="Calibri"/>
              </w:rPr>
              <w:t>Operational Assessment</w:t>
            </w:r>
          </w:p>
        </w:tc>
        <w:tc>
          <w:tcPr>
            <w:tcW w:w="1080" w:type="dxa"/>
          </w:tcPr>
          <w:p w14:paraId="5E29228C" w14:textId="77777777" w:rsidR="003C1762" w:rsidRPr="000746AD" w:rsidRDefault="003C1762" w:rsidP="003C1762">
            <w:pPr>
              <w:tabs>
                <w:tab w:val="left" w:pos="2160"/>
              </w:tabs>
              <w:spacing w:before="100" w:beforeAutospacing="1" w:after="100" w:afterAutospacing="1"/>
              <w:contextualSpacing/>
              <w:rPr>
                <w:rFonts w:ascii="Calibri" w:hAnsi="Calibri"/>
              </w:rPr>
            </w:pPr>
            <w:r w:rsidRPr="000746AD">
              <w:rPr>
                <w:rFonts w:ascii="Calibri" w:hAnsi="Calibri"/>
              </w:rPr>
              <w:t>Medium</w:t>
            </w:r>
          </w:p>
        </w:tc>
        <w:tc>
          <w:tcPr>
            <w:tcW w:w="2430" w:type="dxa"/>
          </w:tcPr>
          <w:p w14:paraId="6B1F3D62" w14:textId="77777777" w:rsidR="003C1762" w:rsidRPr="000746AD" w:rsidRDefault="003C1762" w:rsidP="00B6173D">
            <w:pPr>
              <w:tabs>
                <w:tab w:val="left" w:pos="2160"/>
              </w:tabs>
              <w:spacing w:before="120" w:after="120"/>
              <w:rPr>
                <w:rFonts w:ascii="Calibri" w:hAnsi="Calibri"/>
              </w:rPr>
            </w:pPr>
            <w:r w:rsidRPr="000746AD">
              <w:rPr>
                <w:rFonts w:ascii="Calibri" w:hAnsi="Calibri"/>
              </w:rPr>
              <w:t>NA</w:t>
            </w:r>
          </w:p>
        </w:tc>
        <w:tc>
          <w:tcPr>
            <w:tcW w:w="2520" w:type="dxa"/>
          </w:tcPr>
          <w:p w14:paraId="2882C15A" w14:textId="77777777" w:rsidR="003C1762" w:rsidRPr="000746AD" w:rsidRDefault="003C1762" w:rsidP="00B6173D">
            <w:pPr>
              <w:spacing w:before="120" w:after="120"/>
              <w:rPr>
                <w:rFonts w:ascii="Calibri" w:hAnsi="Calibri"/>
              </w:rPr>
            </w:pPr>
            <w:r w:rsidRPr="000746AD">
              <w:rPr>
                <w:rFonts w:ascii="Calibri" w:hAnsi="Calibri"/>
              </w:rPr>
              <w:t>NA</w:t>
            </w:r>
          </w:p>
        </w:tc>
        <w:tc>
          <w:tcPr>
            <w:tcW w:w="2475" w:type="dxa"/>
          </w:tcPr>
          <w:p w14:paraId="3B4070FD" w14:textId="77777777" w:rsidR="003C1762" w:rsidRPr="000746AD" w:rsidRDefault="003C1762" w:rsidP="00B6173D">
            <w:pPr>
              <w:spacing w:before="120" w:after="120"/>
              <w:rPr>
                <w:rFonts w:ascii="Calibri" w:hAnsi="Calibri"/>
              </w:rPr>
            </w:pPr>
            <w:r w:rsidRPr="000746AD">
              <w:rPr>
                <w:rFonts w:ascii="Calibri" w:hAnsi="Calibri"/>
              </w:rPr>
              <w:t>NA</w:t>
            </w:r>
          </w:p>
        </w:tc>
        <w:tc>
          <w:tcPr>
            <w:tcW w:w="2475" w:type="dxa"/>
          </w:tcPr>
          <w:p w14:paraId="323B64D7" w14:textId="77777777" w:rsidR="0015047F" w:rsidRPr="000746AD" w:rsidRDefault="007B02DF" w:rsidP="00B6173D">
            <w:pPr>
              <w:widowControl w:val="0"/>
              <w:autoSpaceDE w:val="0"/>
              <w:autoSpaceDN w:val="0"/>
              <w:spacing w:before="120" w:after="120"/>
              <w:rPr>
                <w:rFonts w:ascii="Calibri" w:hAnsi="Calibri"/>
                <w:spacing w:val="-4"/>
              </w:rPr>
            </w:pPr>
            <w:r w:rsidRPr="000746AD">
              <w:rPr>
                <w:rFonts w:ascii="Calibri" w:hAnsi="Calibri"/>
                <w:spacing w:val="-4"/>
              </w:rPr>
              <w:t>T</w:t>
            </w:r>
            <w:r w:rsidR="003C1762" w:rsidRPr="000746AD">
              <w:rPr>
                <w:rFonts w:ascii="Calibri" w:hAnsi="Calibri"/>
                <w:spacing w:val="-4"/>
              </w:rPr>
              <w:t>he Generator O</w:t>
            </w:r>
            <w:r w:rsidR="0015047F" w:rsidRPr="000746AD">
              <w:rPr>
                <w:rFonts w:ascii="Calibri" w:hAnsi="Calibri"/>
                <w:spacing w:val="-4"/>
              </w:rPr>
              <w:t xml:space="preserve">wner </w:t>
            </w:r>
            <w:r w:rsidR="003C1762" w:rsidRPr="000746AD">
              <w:rPr>
                <w:rFonts w:ascii="Calibri" w:hAnsi="Calibri"/>
                <w:spacing w:val="-4"/>
              </w:rPr>
              <w:t xml:space="preserve">failed to </w:t>
            </w:r>
            <w:r w:rsidR="0015047F" w:rsidRPr="000746AD">
              <w:rPr>
                <w:rFonts w:ascii="Calibri" w:hAnsi="Calibri"/>
                <w:spacing w:val="-4"/>
              </w:rPr>
              <w:t xml:space="preserve">install on its generator a PSS, as required </w:t>
            </w:r>
            <w:r w:rsidR="00F34D0B" w:rsidRPr="000746AD">
              <w:rPr>
                <w:rFonts w:ascii="Calibri" w:hAnsi="Calibri"/>
                <w:spacing w:val="-4"/>
              </w:rPr>
              <w:t>i</w:t>
            </w:r>
            <w:r w:rsidR="0015047F" w:rsidRPr="000746AD">
              <w:rPr>
                <w:rFonts w:ascii="Calibri" w:hAnsi="Calibri"/>
                <w:spacing w:val="-4"/>
              </w:rPr>
              <w:t xml:space="preserve">n Requirement R4.  </w:t>
            </w:r>
          </w:p>
          <w:p w14:paraId="2B985829" w14:textId="77777777" w:rsidR="003C1762" w:rsidRPr="000746AD" w:rsidRDefault="003C1762" w:rsidP="00B6173D">
            <w:pPr>
              <w:widowControl w:val="0"/>
              <w:autoSpaceDE w:val="0"/>
              <w:autoSpaceDN w:val="0"/>
              <w:spacing w:before="120" w:after="120"/>
              <w:rPr>
                <w:rFonts w:ascii="Calibri" w:hAnsi="Calibri"/>
              </w:rPr>
            </w:pPr>
          </w:p>
        </w:tc>
      </w:tr>
      <w:tr w:rsidR="0015047F" w:rsidRPr="000746AD" w14:paraId="66FAD45D" w14:textId="77777777" w:rsidTr="00B6173D">
        <w:tc>
          <w:tcPr>
            <w:tcW w:w="540" w:type="dxa"/>
          </w:tcPr>
          <w:p w14:paraId="1AB22601" w14:textId="77777777" w:rsidR="0015047F" w:rsidRPr="000746AD" w:rsidRDefault="0015047F" w:rsidP="0015047F">
            <w:pPr>
              <w:tabs>
                <w:tab w:val="left" w:pos="2160"/>
              </w:tabs>
              <w:spacing w:before="100" w:beforeAutospacing="1" w:after="100" w:afterAutospacing="1"/>
              <w:contextualSpacing/>
              <w:rPr>
                <w:rFonts w:ascii="Calibri" w:hAnsi="Calibri"/>
                <w:b/>
              </w:rPr>
            </w:pPr>
            <w:r w:rsidRPr="000746AD">
              <w:rPr>
                <w:rFonts w:ascii="Calibri" w:hAnsi="Calibri"/>
                <w:b/>
              </w:rPr>
              <w:t>R5</w:t>
            </w:r>
          </w:p>
        </w:tc>
        <w:tc>
          <w:tcPr>
            <w:tcW w:w="1440" w:type="dxa"/>
          </w:tcPr>
          <w:p w14:paraId="3F68A405" w14:textId="77777777" w:rsidR="0015047F" w:rsidRPr="000746AD" w:rsidRDefault="0015047F" w:rsidP="0015047F">
            <w:pPr>
              <w:spacing w:before="100" w:beforeAutospacing="1" w:after="100" w:afterAutospacing="1"/>
              <w:contextualSpacing/>
              <w:rPr>
                <w:rFonts w:ascii="Calibri" w:hAnsi="Calibri"/>
              </w:rPr>
            </w:pPr>
            <w:r w:rsidRPr="000746AD">
              <w:rPr>
                <w:rFonts w:ascii="Calibri" w:hAnsi="Calibri"/>
              </w:rPr>
              <w:t>Operational Assessment</w:t>
            </w:r>
          </w:p>
        </w:tc>
        <w:tc>
          <w:tcPr>
            <w:tcW w:w="1080" w:type="dxa"/>
          </w:tcPr>
          <w:p w14:paraId="2C691B60" w14:textId="77777777" w:rsidR="0015047F" w:rsidRPr="000746AD" w:rsidRDefault="0015047F" w:rsidP="0015047F">
            <w:pPr>
              <w:tabs>
                <w:tab w:val="left" w:pos="2160"/>
              </w:tabs>
              <w:spacing w:before="100" w:beforeAutospacing="1" w:after="100" w:afterAutospacing="1"/>
              <w:contextualSpacing/>
              <w:rPr>
                <w:rFonts w:ascii="Calibri" w:hAnsi="Calibri"/>
              </w:rPr>
            </w:pPr>
            <w:r w:rsidRPr="000746AD">
              <w:rPr>
                <w:rFonts w:ascii="Calibri" w:hAnsi="Calibri"/>
              </w:rPr>
              <w:t>Medium</w:t>
            </w:r>
          </w:p>
        </w:tc>
        <w:tc>
          <w:tcPr>
            <w:tcW w:w="2430" w:type="dxa"/>
          </w:tcPr>
          <w:p w14:paraId="574BF742" w14:textId="77777777" w:rsidR="0015047F" w:rsidRPr="000746AD" w:rsidRDefault="0015047F" w:rsidP="00B6173D">
            <w:pPr>
              <w:tabs>
                <w:tab w:val="left" w:pos="2160"/>
              </w:tabs>
              <w:spacing w:before="120" w:after="120"/>
              <w:rPr>
                <w:rFonts w:ascii="Calibri" w:hAnsi="Calibri"/>
              </w:rPr>
            </w:pPr>
            <w:r w:rsidRPr="000746AD">
              <w:rPr>
                <w:rFonts w:ascii="Calibri" w:hAnsi="Calibri"/>
              </w:rPr>
              <w:t>NA</w:t>
            </w:r>
          </w:p>
        </w:tc>
        <w:tc>
          <w:tcPr>
            <w:tcW w:w="2520" w:type="dxa"/>
          </w:tcPr>
          <w:p w14:paraId="18598076" w14:textId="77777777" w:rsidR="0015047F" w:rsidRPr="000746AD" w:rsidRDefault="0015047F" w:rsidP="00B6173D">
            <w:pPr>
              <w:spacing w:before="120" w:after="120"/>
              <w:rPr>
                <w:rFonts w:ascii="Calibri" w:hAnsi="Calibri"/>
              </w:rPr>
            </w:pPr>
            <w:r w:rsidRPr="000746AD">
              <w:rPr>
                <w:rFonts w:ascii="Calibri" w:hAnsi="Calibri"/>
              </w:rPr>
              <w:t>NA</w:t>
            </w:r>
          </w:p>
        </w:tc>
        <w:tc>
          <w:tcPr>
            <w:tcW w:w="2475" w:type="dxa"/>
          </w:tcPr>
          <w:p w14:paraId="3CA1EE68" w14:textId="77777777" w:rsidR="0015047F" w:rsidRPr="000746AD" w:rsidRDefault="0015047F" w:rsidP="00B6173D">
            <w:pPr>
              <w:spacing w:before="120" w:after="120"/>
              <w:rPr>
                <w:rFonts w:ascii="Calibri" w:hAnsi="Calibri"/>
              </w:rPr>
            </w:pPr>
            <w:r w:rsidRPr="000746AD">
              <w:rPr>
                <w:rFonts w:ascii="Calibri" w:hAnsi="Calibri"/>
              </w:rPr>
              <w:t>NA</w:t>
            </w:r>
          </w:p>
        </w:tc>
        <w:tc>
          <w:tcPr>
            <w:tcW w:w="2475" w:type="dxa"/>
          </w:tcPr>
          <w:p w14:paraId="2B43E6D2" w14:textId="77777777" w:rsidR="0015047F" w:rsidRPr="000746AD" w:rsidRDefault="007B02DF" w:rsidP="004C5046">
            <w:pPr>
              <w:widowControl w:val="0"/>
              <w:autoSpaceDE w:val="0"/>
              <w:autoSpaceDN w:val="0"/>
              <w:spacing w:before="120" w:after="120"/>
              <w:rPr>
                <w:rFonts w:ascii="Calibri" w:hAnsi="Calibri"/>
              </w:rPr>
            </w:pPr>
            <w:r w:rsidRPr="000746AD">
              <w:rPr>
                <w:rFonts w:ascii="Calibri" w:hAnsi="Calibri"/>
                <w:spacing w:val="-4"/>
              </w:rPr>
              <w:t>T</w:t>
            </w:r>
            <w:r w:rsidR="0015047F" w:rsidRPr="000746AD">
              <w:rPr>
                <w:rFonts w:ascii="Calibri" w:hAnsi="Calibri"/>
                <w:spacing w:val="-4"/>
              </w:rPr>
              <w:t xml:space="preserve">he Generator Owner failed to repair or replace a non-operational PSS as required in Requirement R5.  </w:t>
            </w:r>
          </w:p>
        </w:tc>
      </w:tr>
    </w:tbl>
    <w:p w14:paraId="3FB1D7F7" w14:textId="77777777" w:rsidR="00400AAF" w:rsidRPr="000746AD" w:rsidRDefault="00400AAF" w:rsidP="00B07DAA">
      <w:pPr>
        <w:widowControl w:val="0"/>
        <w:autoSpaceDE w:val="0"/>
        <w:autoSpaceDN w:val="0"/>
        <w:spacing w:before="100" w:beforeAutospacing="1" w:after="100" w:afterAutospacing="1"/>
        <w:contextualSpacing/>
        <w:rPr>
          <w:rFonts w:ascii="Calibri" w:hAnsi="Calibri"/>
        </w:rPr>
      </w:pPr>
    </w:p>
    <w:p w14:paraId="24B6F2F4" w14:textId="77777777" w:rsidR="008E44A0" w:rsidRPr="000746AD" w:rsidRDefault="008E44A0" w:rsidP="007B0253">
      <w:pPr>
        <w:rPr>
          <w:rFonts w:ascii="Calibri" w:hAnsi="Calibri"/>
          <w:kern w:val="2"/>
        </w:rPr>
        <w:sectPr w:rsidR="008E44A0" w:rsidRPr="000746AD" w:rsidSect="008E44A0">
          <w:headerReference w:type="even" r:id="rId29"/>
          <w:headerReference w:type="default" r:id="rId30"/>
          <w:footerReference w:type="default" r:id="rId31"/>
          <w:headerReference w:type="first" r:id="rId32"/>
          <w:footerReference w:type="first" r:id="rId33"/>
          <w:pgSz w:w="15840" w:h="12240" w:orient="landscape" w:code="1"/>
          <w:pgMar w:top="1440" w:right="1440" w:bottom="1440" w:left="1440" w:header="720" w:footer="720" w:gutter="0"/>
          <w:cols w:space="720"/>
          <w:titlePg/>
          <w:docGrid w:linePitch="360"/>
        </w:sectPr>
      </w:pPr>
    </w:p>
    <w:p w14:paraId="1993346A" w14:textId="77777777" w:rsidR="005A5C37" w:rsidRDefault="005A5C37" w:rsidP="00B6173D">
      <w:pPr>
        <w:rPr>
          <w:rFonts w:ascii="Calibri" w:hAnsi="Calibri" w:cs="Tahoma"/>
          <w:b/>
          <w:color w:val="204C81"/>
        </w:rPr>
      </w:pPr>
      <w:r w:rsidRPr="000746AD">
        <w:rPr>
          <w:rFonts w:ascii="Calibri" w:hAnsi="Calibri" w:cs="Tahoma"/>
          <w:b/>
          <w:color w:val="204C81"/>
        </w:rPr>
        <w:lastRenderedPageBreak/>
        <w:t>Guideline and Technical Basis</w:t>
      </w:r>
      <w:r w:rsidR="00EA74A9" w:rsidRPr="000746AD">
        <w:rPr>
          <w:rFonts w:ascii="Calibri" w:hAnsi="Calibri" w:cs="Tahoma"/>
          <w:b/>
          <w:color w:val="204C81"/>
        </w:rPr>
        <w:t xml:space="preserve"> </w:t>
      </w:r>
    </w:p>
    <w:p w14:paraId="3F4E7BB5" w14:textId="77777777" w:rsidR="005C768A" w:rsidRPr="000746AD" w:rsidRDefault="005C768A" w:rsidP="00B6173D">
      <w:pPr>
        <w:rPr>
          <w:ins w:id="221" w:author="Black, Shannon" w:date="2016-03-03T10:04:00Z"/>
          <w:rFonts w:ascii="Calibri" w:hAnsi="Calibri" w:cs="Tahoma"/>
          <w:b/>
          <w:color w:val="204C81"/>
        </w:rPr>
      </w:pPr>
    </w:p>
    <w:p w14:paraId="40ECA73F" w14:textId="77777777" w:rsidR="002A42F6" w:rsidRPr="000746AD" w:rsidRDefault="002A42F6" w:rsidP="00B1099B">
      <w:pPr>
        <w:keepNext/>
        <w:rPr>
          <w:rFonts w:ascii="Calibri" w:hAnsi="Calibri"/>
          <w:kern w:val="2"/>
        </w:rPr>
      </w:pPr>
      <w:bookmarkStart w:id="222" w:name="OLE_LINK1"/>
      <w:bookmarkStart w:id="223" w:name="OLE_LINK2"/>
      <w:r w:rsidRPr="000746AD">
        <w:rPr>
          <w:rFonts w:ascii="Calibri" w:hAnsi="Calibri"/>
          <w:kern w:val="2"/>
        </w:rPr>
        <w:t>PSS systems are used to minimize real power oscillations by rapidly adjusting the field of the generator to dampen the low</w:t>
      </w:r>
      <w:r w:rsidR="004C5046" w:rsidRPr="000746AD">
        <w:rPr>
          <w:rFonts w:ascii="Calibri" w:hAnsi="Calibri"/>
          <w:kern w:val="2"/>
        </w:rPr>
        <w:t>-</w:t>
      </w:r>
      <w:r w:rsidRPr="000746AD">
        <w:rPr>
          <w:rFonts w:ascii="Calibri" w:hAnsi="Calibri"/>
          <w:kern w:val="2"/>
        </w:rPr>
        <w:t xml:space="preserve">frequency oscillations. </w:t>
      </w:r>
    </w:p>
    <w:p w14:paraId="51D8E338" w14:textId="77777777" w:rsidR="002A42F6" w:rsidRPr="000746AD" w:rsidRDefault="002A42F6" w:rsidP="00B1099B">
      <w:pPr>
        <w:keepNext/>
        <w:rPr>
          <w:rFonts w:ascii="Calibri" w:hAnsi="Calibri"/>
          <w:kern w:val="2"/>
        </w:rPr>
      </w:pPr>
    </w:p>
    <w:p w14:paraId="0891B230" w14:textId="4999CD04" w:rsidR="00EA7417" w:rsidRPr="000746AD" w:rsidRDefault="00B54AFB" w:rsidP="00B1099B">
      <w:pPr>
        <w:keepNext/>
        <w:rPr>
          <w:rFonts w:ascii="Calibri" w:hAnsi="Calibri"/>
          <w:kern w:val="2"/>
        </w:rPr>
      </w:pPr>
      <w:r w:rsidRPr="000746AD">
        <w:rPr>
          <w:rFonts w:ascii="Calibri" w:hAnsi="Calibri"/>
          <w:kern w:val="2"/>
        </w:rPr>
        <w:t xml:space="preserve">It is necessary for large numbers of PSS devices to be </w:t>
      </w:r>
      <w:r w:rsidR="00C025ED" w:rsidRPr="000746AD">
        <w:rPr>
          <w:rFonts w:ascii="Calibri" w:hAnsi="Calibri"/>
          <w:kern w:val="2"/>
        </w:rPr>
        <w:t xml:space="preserve">in operation </w:t>
      </w:r>
      <w:r w:rsidRPr="000746AD">
        <w:rPr>
          <w:rFonts w:ascii="Calibri" w:hAnsi="Calibri"/>
          <w:kern w:val="2"/>
        </w:rPr>
        <w:t xml:space="preserve">in the Western Interconnection </w:t>
      </w:r>
      <w:del w:id="224" w:author="Black, Shannon" w:date="2016-03-03T10:04:00Z">
        <w:r w:rsidRPr="000746AD">
          <w:rPr>
            <w:rFonts w:ascii="Calibri" w:hAnsi="Calibri"/>
            <w:kern w:val="2"/>
          </w:rPr>
          <w:delText xml:space="preserve">in order </w:delText>
        </w:r>
      </w:del>
      <w:r w:rsidRPr="000746AD">
        <w:rPr>
          <w:rFonts w:ascii="Calibri" w:hAnsi="Calibri"/>
          <w:kern w:val="2"/>
        </w:rPr>
        <w:t xml:space="preserve">to provide the required system damping while </w:t>
      </w:r>
      <w:r w:rsidR="00C025ED" w:rsidRPr="000746AD">
        <w:rPr>
          <w:rFonts w:ascii="Calibri" w:hAnsi="Calibri"/>
          <w:kern w:val="2"/>
        </w:rPr>
        <w:t xml:space="preserve">still </w:t>
      </w:r>
      <w:r w:rsidRPr="000746AD">
        <w:rPr>
          <w:rFonts w:ascii="Calibri" w:hAnsi="Calibri"/>
          <w:kern w:val="2"/>
        </w:rPr>
        <w:t>allowing for some of these units to be out</w:t>
      </w:r>
      <w:r w:rsidR="00F34D0B" w:rsidRPr="000746AD">
        <w:rPr>
          <w:rFonts w:ascii="Calibri" w:hAnsi="Calibri"/>
          <w:kern w:val="2"/>
        </w:rPr>
        <w:t xml:space="preserve"> </w:t>
      </w:r>
      <w:r w:rsidRPr="000746AD">
        <w:rPr>
          <w:rFonts w:ascii="Calibri" w:hAnsi="Calibri"/>
          <w:kern w:val="2"/>
        </w:rPr>
        <w:t>of</w:t>
      </w:r>
      <w:r w:rsidR="00F34D0B" w:rsidRPr="000746AD">
        <w:rPr>
          <w:rFonts w:ascii="Calibri" w:hAnsi="Calibri"/>
          <w:kern w:val="2"/>
        </w:rPr>
        <w:t xml:space="preserve"> </w:t>
      </w:r>
      <w:r w:rsidRPr="000746AD">
        <w:rPr>
          <w:rFonts w:ascii="Calibri" w:hAnsi="Calibri"/>
          <w:kern w:val="2"/>
        </w:rPr>
        <w:t>service</w:t>
      </w:r>
      <w:r w:rsidR="002A42F6" w:rsidRPr="000746AD">
        <w:rPr>
          <w:rFonts w:ascii="Calibri" w:hAnsi="Calibri"/>
          <w:kern w:val="2"/>
        </w:rPr>
        <w:t xml:space="preserve"> whenever necessary</w:t>
      </w:r>
      <w:r w:rsidRPr="000746AD">
        <w:rPr>
          <w:rFonts w:ascii="Calibri" w:hAnsi="Calibri"/>
          <w:kern w:val="2"/>
        </w:rPr>
        <w:t>.</w:t>
      </w:r>
    </w:p>
    <w:p w14:paraId="586DA2EB" w14:textId="77777777" w:rsidR="0071477F" w:rsidRPr="000746AD" w:rsidRDefault="0071477F" w:rsidP="00B1099B">
      <w:pPr>
        <w:keepNext/>
        <w:rPr>
          <w:rFonts w:ascii="Calibri" w:hAnsi="Calibri"/>
          <w:kern w:val="2"/>
        </w:rPr>
      </w:pPr>
    </w:p>
    <w:p w14:paraId="010FF627" w14:textId="77777777" w:rsidR="005C768A" w:rsidRDefault="00266BA0" w:rsidP="000755D9">
      <w:pPr>
        <w:rPr>
          <w:rFonts w:ascii="Calibri" w:hAnsi="Calibri" w:cs="Tahoma"/>
          <w:b/>
          <w:color w:val="204C81"/>
        </w:rPr>
        <w:pPrChange w:id="225" w:author="Black, Shannon" w:date="2016-03-03T10:04:00Z">
          <w:pPr>
            <w:keepNext/>
          </w:pPr>
        </w:pPrChange>
      </w:pPr>
      <w:r>
        <w:rPr>
          <w:rFonts w:ascii="Calibri" w:hAnsi="Calibri" w:cs="Tahoma"/>
          <w:b/>
          <w:color w:val="204C81"/>
        </w:rPr>
        <w:t>Mandate to Install a PSS</w:t>
      </w:r>
    </w:p>
    <w:p w14:paraId="5C62F568" w14:textId="77777777" w:rsidR="00266BA0" w:rsidRPr="000746AD" w:rsidRDefault="00266BA0" w:rsidP="00266BA0">
      <w:pPr>
        <w:rPr>
          <w:ins w:id="226" w:author="Black, Shannon" w:date="2016-03-03T10:04:00Z"/>
          <w:rFonts w:ascii="Calibri" w:hAnsi="Calibri" w:cs="Tahoma"/>
          <w:b/>
          <w:color w:val="204C81"/>
        </w:rPr>
      </w:pPr>
      <w:ins w:id="227" w:author="Black, Shannon" w:date="2016-03-03T10:04:00Z">
        <w:r w:rsidRPr="000746AD">
          <w:rPr>
            <w:rFonts w:ascii="Calibri" w:hAnsi="Calibri" w:cs="Tahoma"/>
            <w:b/>
            <w:color w:val="204C81"/>
          </w:rPr>
          <w:t xml:space="preserve"> </w:t>
        </w:r>
      </w:ins>
    </w:p>
    <w:p w14:paraId="5B6D7C4F" w14:textId="1603C9FA" w:rsidR="00437AD2" w:rsidRDefault="00437AD2" w:rsidP="00437AD2">
      <w:pPr>
        <w:keepNext/>
        <w:rPr>
          <w:ins w:id="228" w:author="Black, Shannon" w:date="2016-03-03T10:04:00Z"/>
          <w:rFonts w:ascii="Calibri" w:hAnsi="Calibri"/>
          <w:kern w:val="2"/>
        </w:rPr>
      </w:pPr>
      <w:r w:rsidRPr="00437AD2">
        <w:rPr>
          <w:rFonts w:ascii="Calibri" w:hAnsi="Calibri"/>
          <w:kern w:val="2"/>
        </w:rPr>
        <w:t xml:space="preserve">Nothing in this </w:t>
      </w:r>
      <w:ins w:id="229" w:author="Black, Shannon" w:date="2016-03-03T10:04:00Z">
        <w:r w:rsidRPr="00437AD2">
          <w:rPr>
            <w:rFonts w:ascii="Calibri" w:hAnsi="Calibri"/>
            <w:kern w:val="2"/>
          </w:rPr>
          <w:t xml:space="preserve">Regional </w:t>
        </w:r>
      </w:ins>
      <w:r w:rsidRPr="00437AD2">
        <w:rPr>
          <w:rFonts w:ascii="Calibri" w:hAnsi="Calibri"/>
          <w:kern w:val="2"/>
        </w:rPr>
        <w:t xml:space="preserve">Reliability Standard </w:t>
      </w:r>
      <w:ins w:id="230" w:author="Black, Shannon" w:date="2016-03-03T10:04:00Z">
        <w:r w:rsidRPr="00437AD2">
          <w:rPr>
            <w:rFonts w:ascii="Calibri" w:hAnsi="Calibri"/>
            <w:kern w:val="2"/>
          </w:rPr>
          <w:t xml:space="preserve">(RSS) </w:t>
        </w:r>
      </w:ins>
      <w:r w:rsidRPr="00437AD2">
        <w:rPr>
          <w:rFonts w:ascii="Calibri" w:hAnsi="Calibri"/>
          <w:kern w:val="2"/>
        </w:rPr>
        <w:t xml:space="preserve">should be construed to require installation of </w:t>
      </w:r>
      <w:ins w:id="231" w:author="Black, Shannon" w:date="2016-03-03T10:04:00Z">
        <w:r w:rsidRPr="00437AD2">
          <w:rPr>
            <w:rFonts w:ascii="Calibri" w:hAnsi="Calibri"/>
            <w:kern w:val="2"/>
          </w:rPr>
          <w:t xml:space="preserve">a </w:t>
        </w:r>
      </w:ins>
      <w:r w:rsidRPr="00437AD2">
        <w:rPr>
          <w:rFonts w:ascii="Calibri" w:hAnsi="Calibri"/>
          <w:kern w:val="2"/>
        </w:rPr>
        <w:t xml:space="preserve">PSS </w:t>
      </w:r>
      <w:r w:rsidRPr="000755D9">
        <w:rPr>
          <w:rFonts w:ascii="Calibri" w:hAnsi="Calibri"/>
          <w:i/>
          <w:kern w:val="2"/>
          <w:rPrChange w:id="232" w:author="Black, Shannon" w:date="2016-03-03T10:04:00Z">
            <w:rPr>
              <w:rFonts w:ascii="Calibri" w:hAnsi="Calibri"/>
              <w:kern w:val="2"/>
            </w:rPr>
          </w:rPrChange>
        </w:rPr>
        <w:t>solely because</w:t>
      </w:r>
      <w:r w:rsidRPr="00437AD2">
        <w:rPr>
          <w:rFonts w:ascii="Calibri" w:hAnsi="Calibri"/>
          <w:kern w:val="2"/>
        </w:rPr>
        <w:t xml:space="preserve"> a PSS is not currently installed as of the Effective Date of this </w:t>
      </w:r>
      <w:del w:id="233" w:author="Black, Shannon" w:date="2016-03-03T10:04:00Z">
        <w:r w:rsidR="00C408AA" w:rsidRPr="000746AD">
          <w:rPr>
            <w:rFonts w:ascii="Calibri" w:hAnsi="Calibri"/>
            <w:kern w:val="2"/>
          </w:rPr>
          <w:delText xml:space="preserve">standard.  </w:delText>
        </w:r>
        <w:r w:rsidR="0071477F" w:rsidRPr="000746AD">
          <w:rPr>
            <w:rFonts w:ascii="Calibri" w:hAnsi="Calibri"/>
            <w:kern w:val="2"/>
          </w:rPr>
          <w:delText>However, when</w:delText>
        </w:r>
        <w:r w:rsidR="00C408AA" w:rsidRPr="000746AD">
          <w:rPr>
            <w:rFonts w:ascii="Calibri" w:hAnsi="Calibri"/>
            <w:kern w:val="2"/>
          </w:rPr>
          <w:delText xml:space="preserve"> </w:delText>
        </w:r>
      </w:del>
      <w:ins w:id="234" w:author="Black, Shannon" w:date="2016-03-03T10:04:00Z">
        <w:r w:rsidRPr="00437AD2">
          <w:rPr>
            <w:rFonts w:ascii="Calibri" w:hAnsi="Calibri"/>
            <w:kern w:val="2"/>
          </w:rPr>
          <w:t xml:space="preserve">RRS.  Rather, installation is only mandated on the occurrence of either of the </w:t>
        </w:r>
      </w:ins>
      <w:r w:rsidRPr="00437AD2">
        <w:rPr>
          <w:rFonts w:ascii="Calibri" w:hAnsi="Calibri"/>
          <w:kern w:val="2"/>
        </w:rPr>
        <w:t xml:space="preserve">triggering events described in </w:t>
      </w:r>
      <w:del w:id="235" w:author="Black, Shannon" w:date="2016-03-03T10:04:00Z">
        <w:r w:rsidR="007B02DF" w:rsidRPr="000746AD">
          <w:rPr>
            <w:rFonts w:ascii="Calibri" w:hAnsi="Calibri"/>
            <w:kern w:val="2"/>
          </w:rPr>
          <w:delText xml:space="preserve">the Reliability Standard </w:delText>
        </w:r>
        <w:r w:rsidR="0071477F" w:rsidRPr="000746AD">
          <w:rPr>
            <w:rFonts w:ascii="Calibri" w:hAnsi="Calibri"/>
            <w:kern w:val="2"/>
          </w:rPr>
          <w:delText>occur</w:delText>
        </w:r>
      </w:del>
      <w:ins w:id="236" w:author="Black, Shannon" w:date="2016-03-03T10:04:00Z">
        <w:r w:rsidRPr="00437AD2">
          <w:rPr>
            <w:rFonts w:ascii="Calibri" w:hAnsi="Calibri"/>
            <w:kern w:val="2"/>
          </w:rPr>
          <w:t>Requirement R4, Bullet 1 or Bullet 2,</w:t>
        </w:r>
      </w:ins>
      <w:r w:rsidRPr="00437AD2">
        <w:rPr>
          <w:rFonts w:ascii="Calibri" w:hAnsi="Calibri"/>
          <w:kern w:val="2"/>
        </w:rPr>
        <w:t xml:space="preserve"> after the Effective Date of the </w:t>
      </w:r>
      <w:del w:id="237" w:author="Black, Shannon" w:date="2016-03-03T10:04:00Z">
        <w:r w:rsidR="0071477F" w:rsidRPr="000746AD">
          <w:rPr>
            <w:rFonts w:ascii="Calibri" w:hAnsi="Calibri"/>
            <w:kern w:val="2"/>
          </w:rPr>
          <w:delText xml:space="preserve">standard, installation of </w:delText>
        </w:r>
        <w:r w:rsidR="003A5613">
          <w:rPr>
            <w:rFonts w:ascii="Calibri" w:hAnsi="Calibri"/>
            <w:kern w:val="2"/>
          </w:rPr>
          <w:delText>PSS</w:delText>
        </w:r>
        <w:r w:rsidR="0071477F" w:rsidRPr="000746AD">
          <w:rPr>
            <w:rFonts w:ascii="Calibri" w:hAnsi="Calibri"/>
            <w:kern w:val="2"/>
          </w:rPr>
          <w:delText xml:space="preserve"> will become mandatory</w:delText>
        </w:r>
        <w:r w:rsidR="007B02DF" w:rsidRPr="000746AD">
          <w:rPr>
            <w:rFonts w:ascii="Calibri" w:hAnsi="Calibri"/>
            <w:kern w:val="2"/>
          </w:rPr>
          <w:delText xml:space="preserve"> pursuant to the Requirements therein</w:delText>
        </w:r>
        <w:r w:rsidR="0071477F" w:rsidRPr="000746AD">
          <w:rPr>
            <w:rFonts w:ascii="Calibri" w:hAnsi="Calibri"/>
            <w:kern w:val="2"/>
          </w:rPr>
          <w:delText>.</w:delText>
        </w:r>
        <w:r w:rsidR="00C408AA" w:rsidRPr="000746AD">
          <w:rPr>
            <w:rFonts w:ascii="Calibri" w:hAnsi="Calibri"/>
            <w:kern w:val="2"/>
          </w:rPr>
          <w:delText xml:space="preserve">  </w:delText>
        </w:r>
      </w:del>
      <w:ins w:id="238" w:author="Black, Shannon" w:date="2016-03-03T10:04:00Z">
        <w:r w:rsidRPr="00437AD2">
          <w:rPr>
            <w:rFonts w:ascii="Calibri" w:hAnsi="Calibri"/>
            <w:kern w:val="2"/>
          </w:rPr>
          <w:t>RRS.</w:t>
        </w:r>
      </w:ins>
    </w:p>
    <w:p w14:paraId="1246CCBA" w14:textId="77777777" w:rsidR="00437AD2" w:rsidRPr="00437AD2" w:rsidRDefault="00437AD2" w:rsidP="00437AD2">
      <w:pPr>
        <w:keepNext/>
        <w:rPr>
          <w:ins w:id="239" w:author="Black, Shannon" w:date="2016-03-03T10:04:00Z"/>
          <w:rFonts w:ascii="Calibri" w:hAnsi="Calibri"/>
          <w:kern w:val="2"/>
        </w:rPr>
      </w:pPr>
    </w:p>
    <w:p w14:paraId="4128AFDF" w14:textId="77777777" w:rsidR="00437AD2" w:rsidRPr="00437AD2" w:rsidRDefault="00437AD2" w:rsidP="00437AD2">
      <w:pPr>
        <w:keepNext/>
        <w:rPr>
          <w:rFonts w:ascii="Calibri" w:hAnsi="Calibri"/>
          <w:kern w:val="2"/>
        </w:rPr>
      </w:pPr>
      <w:r w:rsidRPr="00437AD2">
        <w:rPr>
          <w:rFonts w:ascii="Calibri" w:hAnsi="Calibri"/>
          <w:kern w:val="2"/>
        </w:rPr>
        <w:t xml:space="preserve">It should be noted that a PSS is neither Transmission nor generation. </w:t>
      </w:r>
    </w:p>
    <w:p w14:paraId="50EFCF9C" w14:textId="77777777" w:rsidR="00EA7417" w:rsidRPr="000746AD" w:rsidRDefault="00EA7417" w:rsidP="00B1099B">
      <w:pPr>
        <w:keepNext/>
        <w:rPr>
          <w:rFonts w:ascii="Calibri" w:hAnsi="Calibri"/>
          <w:kern w:val="2"/>
        </w:rPr>
      </w:pPr>
    </w:p>
    <w:p w14:paraId="1AFC6618" w14:textId="77777777" w:rsidR="00745EC3" w:rsidRDefault="00526A2D" w:rsidP="00EA7417">
      <w:pPr>
        <w:keepNext/>
        <w:rPr>
          <w:ins w:id="240" w:author="Black, Shannon" w:date="2016-03-03T10:04:00Z"/>
          <w:rFonts w:ascii="Calibri" w:hAnsi="Calibri" w:cs="Tahoma"/>
          <w:b/>
          <w:color w:val="204C81"/>
        </w:rPr>
      </w:pPr>
      <w:r w:rsidRPr="000746AD">
        <w:rPr>
          <w:rFonts w:ascii="Calibri" w:hAnsi="Calibri" w:cs="Tahoma"/>
          <w:b/>
          <w:color w:val="204C81"/>
        </w:rPr>
        <w:t>Requirement R1</w:t>
      </w:r>
    </w:p>
    <w:p w14:paraId="5FE57910" w14:textId="77777777" w:rsidR="00F437F4" w:rsidRPr="000746AD" w:rsidRDefault="00F437F4" w:rsidP="00EA7417">
      <w:pPr>
        <w:keepNext/>
        <w:rPr>
          <w:rFonts w:ascii="Calibri" w:hAnsi="Calibri" w:cs="Tahoma"/>
          <w:b/>
          <w:color w:val="204C81"/>
        </w:rPr>
      </w:pPr>
    </w:p>
    <w:bookmarkEnd w:id="222"/>
    <w:bookmarkEnd w:id="223"/>
    <w:p w14:paraId="01624C8F" w14:textId="77777777" w:rsidR="00642E66" w:rsidRPr="000746AD" w:rsidRDefault="00642E66" w:rsidP="00B6173D">
      <w:pPr>
        <w:rPr>
          <w:rFonts w:ascii="Calibri" w:hAnsi="Calibri"/>
        </w:rPr>
      </w:pPr>
      <w:r w:rsidRPr="000746AD">
        <w:rPr>
          <w:rFonts w:ascii="Calibri" w:hAnsi="Calibri"/>
        </w:rPr>
        <w:t xml:space="preserve">Requirement R1 addresses normal operating conditions. </w:t>
      </w:r>
    </w:p>
    <w:p w14:paraId="331FB316" w14:textId="77777777" w:rsidR="00D20F1C" w:rsidRPr="000746AD" w:rsidRDefault="000A1270" w:rsidP="00B6173D">
      <w:pPr>
        <w:spacing w:before="120"/>
        <w:rPr>
          <w:rFonts w:ascii="Calibri" w:hAnsi="Calibri"/>
        </w:rPr>
      </w:pPr>
      <w:r w:rsidRPr="000746AD">
        <w:rPr>
          <w:rFonts w:ascii="Calibri" w:hAnsi="Calibri"/>
        </w:rPr>
        <w:t>Requirement R1 recognizes that PSS systems have varying states</w:t>
      </w:r>
      <w:r w:rsidR="003C376D" w:rsidRPr="000746AD">
        <w:rPr>
          <w:rFonts w:ascii="Calibri" w:hAnsi="Calibri"/>
        </w:rPr>
        <w:t>,</w:t>
      </w:r>
      <w:r w:rsidR="00B76F3E" w:rsidRPr="000746AD">
        <w:rPr>
          <w:rFonts w:ascii="Calibri" w:hAnsi="Calibri"/>
        </w:rPr>
        <w:t xml:space="preserve"> such as on, off, </w:t>
      </w:r>
      <w:r w:rsidRPr="000746AD">
        <w:rPr>
          <w:rFonts w:ascii="Calibri" w:hAnsi="Calibri"/>
        </w:rPr>
        <w:t>active, and</w:t>
      </w:r>
      <w:r w:rsidR="00B76F3E" w:rsidRPr="000746AD">
        <w:rPr>
          <w:rFonts w:ascii="Calibri" w:hAnsi="Calibri"/>
        </w:rPr>
        <w:t xml:space="preserve"> </w:t>
      </w:r>
      <w:r w:rsidRPr="000746AD">
        <w:rPr>
          <w:rFonts w:ascii="Calibri" w:hAnsi="Calibri"/>
        </w:rPr>
        <w:t>non-active</w:t>
      </w:r>
      <w:r w:rsidR="00B76F3E" w:rsidRPr="000746AD">
        <w:rPr>
          <w:rFonts w:ascii="Calibri" w:hAnsi="Calibri"/>
        </w:rPr>
        <w:t xml:space="preserve">.  </w:t>
      </w:r>
      <w:r w:rsidR="003C376D" w:rsidRPr="000746AD">
        <w:rPr>
          <w:rFonts w:ascii="Calibri" w:hAnsi="Calibri"/>
        </w:rPr>
        <w:t xml:space="preserve">As </w:t>
      </w:r>
      <w:r w:rsidR="00B76F3E" w:rsidRPr="000746AD">
        <w:rPr>
          <w:rFonts w:ascii="Calibri" w:hAnsi="Calibri"/>
        </w:rPr>
        <w:t xml:space="preserve">long as the PSS is operating </w:t>
      </w:r>
      <w:r w:rsidR="00AA4DA3" w:rsidRPr="000746AD">
        <w:rPr>
          <w:rFonts w:ascii="Calibri" w:hAnsi="Calibri"/>
        </w:rPr>
        <w:t xml:space="preserve">in accordance with the documentation provided to the Transmission Planner, </w:t>
      </w:r>
      <w:r w:rsidR="00B76F3E" w:rsidRPr="000746AD">
        <w:rPr>
          <w:rFonts w:ascii="Calibri" w:hAnsi="Calibri"/>
        </w:rPr>
        <w:t>this is not considered a status change for purposes of this standard.</w:t>
      </w:r>
    </w:p>
    <w:p w14:paraId="6226221E" w14:textId="77777777" w:rsidR="00B76F3E" w:rsidRPr="000746AD" w:rsidRDefault="00B76F3E" w:rsidP="00B6173D">
      <w:pPr>
        <w:spacing w:before="120"/>
        <w:rPr>
          <w:rFonts w:ascii="Calibri" w:eastAsia="Calibri" w:hAnsi="Calibri"/>
        </w:rPr>
      </w:pPr>
      <w:r w:rsidRPr="000746AD">
        <w:rPr>
          <w:rFonts w:ascii="Calibri" w:hAnsi="Calibri"/>
        </w:rPr>
        <w:t xml:space="preserve">This Requirement </w:t>
      </w:r>
      <w:r w:rsidRPr="000746AD">
        <w:rPr>
          <w:rFonts w:ascii="Calibri" w:eastAsia="Calibri" w:hAnsi="Calibri"/>
        </w:rPr>
        <w:t>eliminates the requirement to count hours as required in the previous version of this standard</w:t>
      </w:r>
      <w:r w:rsidR="00AA4DA3" w:rsidRPr="000746AD">
        <w:rPr>
          <w:rFonts w:ascii="Calibri" w:eastAsia="Calibri" w:hAnsi="Calibri"/>
        </w:rPr>
        <w:t xml:space="preserve"> while also allowing the Generator O</w:t>
      </w:r>
      <w:r w:rsidR="00E845CF" w:rsidRPr="000746AD">
        <w:rPr>
          <w:rFonts w:ascii="Calibri" w:eastAsia="Calibri" w:hAnsi="Calibri"/>
        </w:rPr>
        <w:t xml:space="preserve">wner </w:t>
      </w:r>
      <w:r w:rsidR="00AA4DA3" w:rsidRPr="000746AD">
        <w:rPr>
          <w:rFonts w:ascii="Calibri" w:eastAsia="Calibri" w:hAnsi="Calibri"/>
        </w:rPr>
        <w:t>to create a unit-specific operating plan</w:t>
      </w:r>
      <w:r w:rsidRPr="000746AD">
        <w:rPr>
          <w:rFonts w:ascii="Calibri" w:eastAsia="Calibri" w:hAnsi="Calibri"/>
        </w:rPr>
        <w:t xml:space="preserve">. </w:t>
      </w:r>
    </w:p>
    <w:p w14:paraId="6BF7B70B" w14:textId="2A6832BF" w:rsidR="00AA4DA3" w:rsidRPr="000746AD" w:rsidRDefault="000A1270" w:rsidP="00B6173D">
      <w:pPr>
        <w:spacing w:before="120"/>
        <w:rPr>
          <w:rFonts w:ascii="Calibri" w:eastAsia="Calibri" w:hAnsi="Calibri"/>
        </w:rPr>
      </w:pPr>
      <w:r w:rsidRPr="000746AD">
        <w:rPr>
          <w:rFonts w:ascii="Calibri" w:eastAsia="Calibri" w:hAnsi="Calibri"/>
        </w:rPr>
        <w:t xml:space="preserve">The intent of </w:t>
      </w:r>
      <w:r w:rsidRPr="000746AD">
        <w:rPr>
          <w:rFonts w:ascii="Calibri" w:hAnsi="Calibri"/>
        </w:rPr>
        <w:t xml:space="preserve">Requirement R1 </w:t>
      </w:r>
      <w:r w:rsidRPr="000746AD">
        <w:rPr>
          <w:rFonts w:ascii="Calibri" w:eastAsia="Calibri" w:hAnsi="Calibri"/>
        </w:rPr>
        <w:t>is to provide the Transmission Planner the PSS operating zone in which the PSS is “</w:t>
      </w:r>
      <w:r w:rsidRPr="000746AD">
        <w:rPr>
          <w:rFonts w:ascii="Calibri" w:hAnsi="Calibri"/>
        </w:rPr>
        <w:t>a</w:t>
      </w:r>
      <w:r w:rsidRPr="000746AD">
        <w:rPr>
          <w:rFonts w:ascii="Calibri" w:eastAsia="Calibri" w:hAnsi="Calibri"/>
        </w:rPr>
        <w:t>ctive</w:t>
      </w:r>
      <w:del w:id="241" w:author="Black, Shannon" w:date="2016-03-03T10:04:00Z">
        <w:r w:rsidRPr="000746AD">
          <w:rPr>
            <w:rFonts w:ascii="Calibri" w:eastAsia="Calibri" w:hAnsi="Calibri"/>
          </w:rPr>
          <w:delText>”</w:delText>
        </w:r>
        <w:r w:rsidR="003C376D" w:rsidRPr="000746AD">
          <w:rPr>
            <w:rFonts w:ascii="Calibri" w:eastAsia="Calibri" w:hAnsi="Calibri"/>
          </w:rPr>
          <w:delText>;</w:delText>
        </w:r>
        <w:r w:rsidRPr="000746AD">
          <w:rPr>
            <w:rFonts w:ascii="Calibri" w:eastAsia="Calibri" w:hAnsi="Calibri"/>
          </w:rPr>
          <w:delText xml:space="preserve"> i.e.,</w:delText>
        </w:r>
      </w:del>
      <w:ins w:id="242" w:author="Black, Shannon" w:date="2016-03-03T10:04:00Z">
        <w:r w:rsidRPr="000746AD">
          <w:rPr>
            <w:rFonts w:ascii="Calibri" w:eastAsia="Calibri" w:hAnsi="Calibri"/>
          </w:rPr>
          <w:t>”</w:t>
        </w:r>
      </w:ins>
      <w:r w:rsidR="0043202A">
        <w:rPr>
          <w:rFonts w:ascii="Calibri" w:eastAsia="Calibri" w:hAnsi="Calibri"/>
        </w:rPr>
        <w:t xml:space="preserve"> </w:t>
      </w:r>
      <w:r w:rsidRPr="000746AD">
        <w:rPr>
          <w:rFonts w:ascii="Calibri" w:eastAsia="Calibri" w:hAnsi="Calibri"/>
        </w:rPr>
        <w:t xml:space="preserve">providing damping to the power system. Some </w:t>
      </w:r>
      <w:r w:rsidR="003A5613">
        <w:rPr>
          <w:rFonts w:ascii="Calibri" w:eastAsia="Calibri" w:hAnsi="Calibri"/>
        </w:rPr>
        <w:t>PSS</w:t>
      </w:r>
      <w:r w:rsidRPr="000746AD">
        <w:rPr>
          <w:rFonts w:ascii="Calibri" w:eastAsia="Calibri" w:hAnsi="Calibri"/>
        </w:rPr>
        <w:t xml:space="preserve"> may</w:t>
      </w:r>
      <w:r w:rsidR="008E49F1" w:rsidRPr="000746AD">
        <w:rPr>
          <w:rFonts w:ascii="Calibri" w:eastAsia="Calibri" w:hAnsi="Calibri"/>
        </w:rPr>
        <w:t xml:space="preserve"> </w:t>
      </w:r>
      <w:r w:rsidRPr="000746AD">
        <w:rPr>
          <w:rFonts w:ascii="Calibri" w:eastAsia="Calibri" w:hAnsi="Calibri"/>
        </w:rPr>
        <w:t>be programmed to become “</w:t>
      </w:r>
      <w:r w:rsidRPr="000746AD">
        <w:rPr>
          <w:rFonts w:ascii="Calibri" w:hAnsi="Calibri"/>
        </w:rPr>
        <w:t>a</w:t>
      </w:r>
      <w:r w:rsidRPr="000746AD">
        <w:rPr>
          <w:rFonts w:ascii="Calibri" w:eastAsia="Calibri" w:hAnsi="Calibri"/>
        </w:rPr>
        <w:t xml:space="preserve">ctive” at a specified </w:t>
      </w:r>
      <w:r w:rsidR="003C376D" w:rsidRPr="000746AD">
        <w:rPr>
          <w:rFonts w:ascii="Calibri" w:eastAsia="Calibri" w:hAnsi="Calibri"/>
        </w:rPr>
        <w:t xml:space="preserve">megawatt </w:t>
      </w:r>
      <w:r w:rsidRPr="000746AD">
        <w:rPr>
          <w:rFonts w:ascii="Calibri" w:eastAsia="Calibri" w:hAnsi="Calibri"/>
        </w:rPr>
        <w:t>loading level and above while others may</w:t>
      </w:r>
      <w:r w:rsidR="008E49F1" w:rsidRPr="000746AD">
        <w:rPr>
          <w:rFonts w:ascii="Calibri" w:eastAsia="Calibri" w:hAnsi="Calibri"/>
        </w:rPr>
        <w:t xml:space="preserve"> </w:t>
      </w:r>
      <w:r w:rsidRPr="000746AD">
        <w:rPr>
          <w:rFonts w:ascii="Calibri" w:eastAsia="Calibri" w:hAnsi="Calibri"/>
        </w:rPr>
        <w:t xml:space="preserve">be </w:t>
      </w:r>
      <w:r w:rsidR="008E49F1" w:rsidRPr="000746AD">
        <w:rPr>
          <w:rFonts w:ascii="Calibri" w:eastAsia="Calibri" w:hAnsi="Calibri"/>
        </w:rPr>
        <w:t>p</w:t>
      </w:r>
      <w:r w:rsidRPr="000746AD">
        <w:rPr>
          <w:rFonts w:ascii="Calibri" w:eastAsia="Calibri" w:hAnsi="Calibri"/>
        </w:rPr>
        <w:t>rogrammed to be “</w:t>
      </w:r>
      <w:r w:rsidRPr="000746AD">
        <w:rPr>
          <w:rFonts w:ascii="Calibri" w:hAnsi="Calibri"/>
        </w:rPr>
        <w:t>a</w:t>
      </w:r>
      <w:r w:rsidRPr="000746AD">
        <w:rPr>
          <w:rFonts w:ascii="Calibri" w:eastAsia="Calibri" w:hAnsi="Calibri"/>
        </w:rPr>
        <w:t xml:space="preserve">ctive” in a particular band of </w:t>
      </w:r>
      <w:r w:rsidR="003C376D" w:rsidRPr="000746AD">
        <w:rPr>
          <w:rFonts w:ascii="Calibri" w:eastAsia="Calibri" w:hAnsi="Calibri"/>
        </w:rPr>
        <w:t xml:space="preserve">megawatt </w:t>
      </w:r>
      <w:r w:rsidRPr="000746AD">
        <w:rPr>
          <w:rFonts w:ascii="Calibri" w:eastAsia="Calibri" w:hAnsi="Calibri"/>
        </w:rPr>
        <w:t>loading levels and are “non-</w:t>
      </w:r>
      <w:r w:rsidRPr="000746AD">
        <w:rPr>
          <w:rFonts w:ascii="Calibri" w:hAnsi="Calibri"/>
        </w:rPr>
        <w:t>a</w:t>
      </w:r>
      <w:r w:rsidRPr="000746AD">
        <w:rPr>
          <w:rFonts w:ascii="Calibri" w:eastAsia="Calibri" w:hAnsi="Calibri"/>
        </w:rPr>
        <w:t xml:space="preserve">ctive” only when passing through the “rough zone” or some other band.  A “rough zone” is a </w:t>
      </w:r>
      <w:r w:rsidR="003C376D" w:rsidRPr="000746AD">
        <w:rPr>
          <w:rFonts w:ascii="Calibri" w:eastAsia="Calibri" w:hAnsi="Calibri"/>
        </w:rPr>
        <w:t xml:space="preserve">megawatt </w:t>
      </w:r>
      <w:r w:rsidRPr="000746AD">
        <w:rPr>
          <w:rFonts w:ascii="Calibri" w:eastAsia="Calibri" w:hAnsi="Calibri"/>
        </w:rPr>
        <w:t xml:space="preserve">loading band in which the generator-turbine system </w:t>
      </w:r>
      <w:r w:rsidR="00AA4DA3" w:rsidRPr="000746AD">
        <w:rPr>
          <w:rFonts w:ascii="Calibri" w:eastAsia="Calibri" w:hAnsi="Calibri"/>
        </w:rPr>
        <w:t xml:space="preserve">could contribute to system instability. </w:t>
      </w:r>
    </w:p>
    <w:p w14:paraId="193616F0" w14:textId="77777777" w:rsidR="007B0253" w:rsidRPr="000746AD" w:rsidRDefault="007B0253" w:rsidP="00D15907">
      <w:pPr>
        <w:widowControl w:val="0"/>
        <w:autoSpaceDE w:val="0"/>
        <w:autoSpaceDN w:val="0"/>
        <w:adjustRightInd w:val="0"/>
        <w:spacing w:line="239" w:lineRule="auto"/>
        <w:ind w:left="720" w:right="118" w:hanging="720"/>
        <w:rPr>
          <w:rFonts w:ascii="Calibri" w:hAnsi="Calibri"/>
          <w:b/>
          <w:bCs/>
          <w:kern w:val="24"/>
        </w:rPr>
      </w:pPr>
    </w:p>
    <w:p w14:paraId="4B1AA4EB" w14:textId="77777777" w:rsidR="00DD2448" w:rsidRDefault="00DD2448" w:rsidP="00012F64">
      <w:pPr>
        <w:widowControl w:val="0"/>
        <w:autoSpaceDE w:val="0"/>
        <w:autoSpaceDN w:val="0"/>
        <w:adjustRightInd w:val="0"/>
        <w:spacing w:line="239" w:lineRule="auto"/>
        <w:ind w:left="720" w:right="118" w:hanging="720"/>
        <w:rPr>
          <w:rFonts w:ascii="Calibri" w:hAnsi="Calibri" w:cs="Tahoma"/>
          <w:b/>
          <w:color w:val="204C81"/>
        </w:rPr>
      </w:pPr>
      <w:r w:rsidRPr="000746AD">
        <w:rPr>
          <w:rFonts w:ascii="Calibri" w:hAnsi="Calibri" w:cs="Tahoma"/>
          <w:b/>
          <w:color w:val="204C81"/>
        </w:rPr>
        <w:t>Requirement R2</w:t>
      </w:r>
    </w:p>
    <w:p w14:paraId="583599E5" w14:textId="77777777" w:rsidR="00F437F4" w:rsidRPr="000746AD" w:rsidRDefault="00F437F4" w:rsidP="00012F64">
      <w:pPr>
        <w:widowControl w:val="0"/>
        <w:autoSpaceDE w:val="0"/>
        <w:autoSpaceDN w:val="0"/>
        <w:adjustRightInd w:val="0"/>
        <w:spacing w:line="239" w:lineRule="auto"/>
        <w:ind w:left="720" w:right="118" w:hanging="720"/>
        <w:rPr>
          <w:ins w:id="243" w:author="Black, Shannon" w:date="2016-03-03T10:04:00Z"/>
          <w:rFonts w:ascii="Calibri" w:hAnsi="Calibri" w:cs="Tahoma"/>
          <w:b/>
          <w:color w:val="204C81"/>
        </w:rPr>
      </w:pPr>
    </w:p>
    <w:p w14:paraId="1B5DCDD2" w14:textId="77777777" w:rsidR="001111CD" w:rsidRPr="000746AD" w:rsidRDefault="001111CD" w:rsidP="00E15851">
      <w:pPr>
        <w:spacing w:after="120"/>
        <w:rPr>
          <w:rFonts w:ascii="Calibri" w:eastAsia="Calibri" w:hAnsi="Calibri"/>
        </w:rPr>
        <w:pPrChange w:id="244" w:author="Black, Shannon" w:date="2016-03-03T10:04:00Z">
          <w:pPr/>
        </w:pPrChange>
      </w:pPr>
      <w:r w:rsidRPr="000746AD">
        <w:rPr>
          <w:rFonts w:ascii="Calibri" w:eastAsia="Calibri" w:hAnsi="Calibri"/>
        </w:rPr>
        <w:t xml:space="preserve">This Requirement only applies when the PSS is out of service for a period greater than 30 minutes.   </w:t>
      </w:r>
    </w:p>
    <w:p w14:paraId="7A6F8254" w14:textId="77777777" w:rsidR="001111CD" w:rsidRPr="000746AD" w:rsidRDefault="001111CD" w:rsidP="00B6173D">
      <w:pPr>
        <w:rPr>
          <w:del w:id="245" w:author="Black, Shannon" w:date="2016-03-03T10:04:00Z"/>
          <w:rFonts w:ascii="Calibri" w:eastAsia="Calibri" w:hAnsi="Calibri"/>
        </w:rPr>
      </w:pPr>
    </w:p>
    <w:p w14:paraId="78ADACC7" w14:textId="77777777" w:rsidR="00642E66" w:rsidRPr="000746AD" w:rsidRDefault="00642E66" w:rsidP="00E15851">
      <w:pPr>
        <w:spacing w:after="120"/>
        <w:rPr>
          <w:rFonts w:ascii="Calibri" w:eastAsia="Calibri" w:hAnsi="Calibri"/>
        </w:rPr>
        <w:pPrChange w:id="246" w:author="Black, Shannon" w:date="2016-03-03T10:04:00Z">
          <w:pPr/>
        </w:pPrChange>
      </w:pPr>
      <w:r w:rsidRPr="000746AD">
        <w:rPr>
          <w:rFonts w:ascii="Calibri" w:eastAsia="Calibri" w:hAnsi="Calibri"/>
        </w:rPr>
        <w:lastRenderedPageBreak/>
        <w:t>Unlike Requirement R1, Requirement R2 addresses</w:t>
      </w:r>
      <w:r w:rsidR="0071477F" w:rsidRPr="000746AD">
        <w:rPr>
          <w:rFonts w:ascii="Calibri" w:eastAsia="Calibri" w:hAnsi="Calibri"/>
        </w:rPr>
        <w:t xml:space="preserve"> exceptions to normal operation.</w:t>
      </w:r>
    </w:p>
    <w:p w14:paraId="39CA570A" w14:textId="77777777" w:rsidR="00053FDA" w:rsidRDefault="00DD2448" w:rsidP="00B6173D">
      <w:pPr>
        <w:spacing w:before="120"/>
        <w:rPr>
          <w:rFonts w:ascii="Calibri" w:eastAsia="Calibri" w:hAnsi="Calibri"/>
        </w:rPr>
      </w:pPr>
      <w:r w:rsidRPr="000746AD">
        <w:rPr>
          <w:rFonts w:ascii="Calibri" w:eastAsia="Calibri" w:hAnsi="Calibri"/>
        </w:rPr>
        <w:t xml:space="preserve">The intent of </w:t>
      </w:r>
      <w:r w:rsidR="00FF62E7" w:rsidRPr="000746AD">
        <w:rPr>
          <w:rFonts w:ascii="Calibri" w:eastAsia="Calibri" w:hAnsi="Calibri"/>
        </w:rPr>
        <w:t xml:space="preserve">Requirement R2 is to remove the previous requirement to log hours for </w:t>
      </w:r>
      <w:r w:rsidR="003A5613">
        <w:rPr>
          <w:rFonts w:ascii="Calibri" w:eastAsia="Calibri" w:hAnsi="Calibri"/>
        </w:rPr>
        <w:t>PSS</w:t>
      </w:r>
      <w:r w:rsidR="00FF62E7" w:rsidRPr="000746AD">
        <w:rPr>
          <w:rFonts w:ascii="Calibri" w:eastAsia="Calibri" w:hAnsi="Calibri"/>
        </w:rPr>
        <w:t xml:space="preserve"> in</w:t>
      </w:r>
      <w:r w:rsidR="003C376D" w:rsidRPr="000746AD">
        <w:rPr>
          <w:rFonts w:ascii="Calibri" w:eastAsia="Calibri" w:hAnsi="Calibri"/>
        </w:rPr>
        <w:t xml:space="preserve"> </w:t>
      </w:r>
      <w:r w:rsidR="00FF62E7" w:rsidRPr="000746AD">
        <w:rPr>
          <w:rFonts w:ascii="Calibri" w:eastAsia="Calibri" w:hAnsi="Calibri"/>
        </w:rPr>
        <w:t xml:space="preserve">service. </w:t>
      </w:r>
      <w:r w:rsidR="000C440F" w:rsidRPr="000746AD">
        <w:rPr>
          <w:rFonts w:ascii="Calibri" w:eastAsia="Calibri" w:hAnsi="Calibri"/>
        </w:rPr>
        <w:t xml:space="preserve">In this standard’s previous version, the </w:t>
      </w:r>
      <w:r w:rsidR="00FF62E7" w:rsidRPr="000746AD">
        <w:rPr>
          <w:rFonts w:ascii="Calibri" w:eastAsia="Calibri" w:hAnsi="Calibri"/>
        </w:rPr>
        <w:t>logged hours were totaled quarterly to meet the 98% in-service requirement.  Instead of documenting the number of hours excluded, th</w:t>
      </w:r>
      <w:r w:rsidRPr="000746AD">
        <w:rPr>
          <w:rFonts w:ascii="Calibri" w:eastAsia="Calibri" w:hAnsi="Calibri"/>
        </w:rPr>
        <w:t xml:space="preserve">is Requirement simplifies </w:t>
      </w:r>
      <w:r w:rsidR="00FF62E7" w:rsidRPr="000746AD">
        <w:rPr>
          <w:rFonts w:ascii="Calibri" w:eastAsia="Calibri" w:hAnsi="Calibri"/>
        </w:rPr>
        <w:t xml:space="preserve">the process by allowing the </w:t>
      </w:r>
      <w:r w:rsidR="000C440F" w:rsidRPr="000746AD">
        <w:rPr>
          <w:rFonts w:ascii="Calibri" w:eastAsia="Calibri" w:hAnsi="Calibri"/>
        </w:rPr>
        <w:t>G</w:t>
      </w:r>
      <w:r w:rsidR="00FF62E7" w:rsidRPr="000746AD">
        <w:rPr>
          <w:rFonts w:ascii="Calibri" w:eastAsia="Calibri" w:hAnsi="Calibri"/>
        </w:rPr>
        <w:t xml:space="preserve">enerator </w:t>
      </w:r>
      <w:r w:rsidR="000C440F" w:rsidRPr="000746AD">
        <w:rPr>
          <w:rFonts w:ascii="Calibri" w:eastAsia="Calibri" w:hAnsi="Calibri"/>
        </w:rPr>
        <w:t>O</w:t>
      </w:r>
      <w:r w:rsidR="00AA4DA3" w:rsidRPr="000746AD">
        <w:rPr>
          <w:rFonts w:ascii="Calibri" w:eastAsia="Calibri" w:hAnsi="Calibri"/>
        </w:rPr>
        <w:t>perator</w:t>
      </w:r>
      <w:r w:rsidRPr="000746AD">
        <w:rPr>
          <w:rFonts w:ascii="Calibri" w:eastAsia="Calibri" w:hAnsi="Calibri"/>
        </w:rPr>
        <w:t xml:space="preserve"> </w:t>
      </w:r>
      <w:r w:rsidR="00FF62E7" w:rsidRPr="000746AD">
        <w:rPr>
          <w:rFonts w:ascii="Calibri" w:eastAsia="Calibri" w:hAnsi="Calibri"/>
        </w:rPr>
        <w:t xml:space="preserve">to communicate </w:t>
      </w:r>
      <w:r w:rsidRPr="000746AD">
        <w:rPr>
          <w:rFonts w:ascii="Calibri" w:eastAsia="Calibri" w:hAnsi="Calibri"/>
        </w:rPr>
        <w:t xml:space="preserve">to the Transmission Operator </w:t>
      </w:r>
      <w:r w:rsidR="00FF62E7" w:rsidRPr="000746AD">
        <w:rPr>
          <w:rFonts w:ascii="Calibri" w:eastAsia="Calibri" w:hAnsi="Calibri"/>
        </w:rPr>
        <w:t>the circumstances</w:t>
      </w:r>
      <w:r w:rsidR="000C440F" w:rsidRPr="000746AD">
        <w:rPr>
          <w:rFonts w:ascii="Calibri" w:eastAsia="Calibri" w:hAnsi="Calibri"/>
        </w:rPr>
        <w:t xml:space="preserve"> that </w:t>
      </w:r>
      <w:r w:rsidR="00FF62E7" w:rsidRPr="000746AD">
        <w:rPr>
          <w:rFonts w:ascii="Calibri" w:eastAsia="Calibri" w:hAnsi="Calibri"/>
        </w:rPr>
        <w:t>render the PSS unavailable to the Transmission Operator</w:t>
      </w:r>
      <w:r w:rsidRPr="000746AD">
        <w:rPr>
          <w:rFonts w:ascii="Calibri" w:eastAsia="Calibri" w:hAnsi="Calibri"/>
        </w:rPr>
        <w:t xml:space="preserve"> (such as component failure, maintenance, and testing)</w:t>
      </w:r>
      <w:r w:rsidR="00FF62E7" w:rsidRPr="000746AD">
        <w:rPr>
          <w:rFonts w:ascii="Calibri" w:eastAsia="Calibri" w:hAnsi="Calibri"/>
        </w:rPr>
        <w:t>.</w:t>
      </w:r>
    </w:p>
    <w:p w14:paraId="2279E124" w14:textId="22E7D285" w:rsidR="00266BA0" w:rsidRDefault="00012F64" w:rsidP="00D15907">
      <w:pPr>
        <w:widowControl w:val="0"/>
        <w:autoSpaceDE w:val="0"/>
        <w:autoSpaceDN w:val="0"/>
        <w:adjustRightInd w:val="0"/>
        <w:spacing w:line="239" w:lineRule="auto"/>
        <w:ind w:left="720" w:right="118" w:hanging="720"/>
        <w:rPr>
          <w:ins w:id="247" w:author="Black, Shannon" w:date="2016-03-03T10:04:00Z"/>
          <w:rFonts w:ascii="Calibri" w:hAnsi="Calibri" w:cs="Tahoma"/>
          <w:b/>
          <w:color w:val="204C81"/>
        </w:rPr>
      </w:pPr>
      <w:del w:id="248" w:author="Black, Shannon" w:date="2016-03-03T10:04:00Z">
        <w:r w:rsidRPr="000746AD">
          <w:rPr>
            <w:rFonts w:ascii="Calibri" w:eastAsia="Calibri" w:hAnsi="Calibri"/>
            <w:b/>
            <w:bCs/>
          </w:rPr>
          <w:br w:type="page"/>
        </w:r>
      </w:del>
    </w:p>
    <w:p w14:paraId="38BEF8FF" w14:textId="77777777" w:rsidR="00DD2448" w:rsidRDefault="00DD2448" w:rsidP="00D15907">
      <w:pPr>
        <w:widowControl w:val="0"/>
        <w:autoSpaceDE w:val="0"/>
        <w:autoSpaceDN w:val="0"/>
        <w:adjustRightInd w:val="0"/>
        <w:spacing w:line="239" w:lineRule="auto"/>
        <w:ind w:left="720" w:right="118" w:hanging="720"/>
        <w:rPr>
          <w:rFonts w:ascii="Calibri" w:hAnsi="Calibri" w:cs="Tahoma"/>
          <w:b/>
          <w:color w:val="204C81"/>
        </w:rPr>
      </w:pPr>
      <w:r w:rsidRPr="000746AD">
        <w:rPr>
          <w:rFonts w:ascii="Calibri" w:hAnsi="Calibri" w:cs="Tahoma"/>
          <w:b/>
          <w:color w:val="204C81"/>
        </w:rPr>
        <w:t>Requirement R3</w:t>
      </w:r>
    </w:p>
    <w:p w14:paraId="11631D17" w14:textId="3283F17D" w:rsidR="00F437F4" w:rsidRPr="000746AD" w:rsidRDefault="00D35681" w:rsidP="00D15907">
      <w:pPr>
        <w:widowControl w:val="0"/>
        <w:autoSpaceDE w:val="0"/>
        <w:autoSpaceDN w:val="0"/>
        <w:adjustRightInd w:val="0"/>
        <w:spacing w:line="239" w:lineRule="auto"/>
        <w:ind w:left="720" w:right="118" w:hanging="720"/>
        <w:rPr>
          <w:ins w:id="249" w:author="Black, Shannon" w:date="2016-03-03T10:04:00Z"/>
          <w:rFonts w:ascii="Calibri" w:hAnsi="Calibri" w:cs="Tahoma"/>
          <w:b/>
          <w:color w:val="204C81"/>
        </w:rPr>
      </w:pPr>
      <w:del w:id="250" w:author="Black, Shannon" w:date="2016-03-03T10:04:00Z">
        <w:r w:rsidRPr="000746AD">
          <w:rPr>
            <w:rFonts w:ascii="Calibri" w:eastAsia="Calibri" w:hAnsi="Calibri"/>
            <w:color w:val="000000"/>
          </w:rPr>
          <w:delText xml:space="preserve">The intent of Requirement R3 is to specify the tuning requirements of the PSS.  </w:delText>
        </w:r>
      </w:del>
    </w:p>
    <w:p w14:paraId="225FB5A7" w14:textId="77777777" w:rsidR="00F942F8" w:rsidRDefault="00F942F8" w:rsidP="00F942F8">
      <w:pPr>
        <w:rPr>
          <w:ins w:id="251" w:author="Black, Shannon" w:date="2016-03-03T10:04:00Z"/>
          <w:rFonts w:ascii="Calibri" w:eastAsia="Calibri" w:hAnsi="Calibri"/>
          <w:bCs/>
          <w:color w:val="000000"/>
        </w:rPr>
      </w:pPr>
      <w:ins w:id="252" w:author="Black, Shannon" w:date="2016-03-03T10:04:00Z">
        <w:r w:rsidRPr="00F942F8">
          <w:rPr>
            <w:rFonts w:ascii="Calibri" w:eastAsia="Calibri" w:hAnsi="Calibri"/>
            <w:bCs/>
            <w:color w:val="000000"/>
          </w:rPr>
          <w:t xml:space="preserve">Nothing in this RSS should be construed to mandate the design criteria for the </w:t>
        </w:r>
        <w:r w:rsidRPr="00F942F8">
          <w:rPr>
            <w:rFonts w:ascii="Calibri" w:eastAsia="Calibri" w:hAnsi="Calibri"/>
            <w:bCs/>
            <w:i/>
            <w:color w:val="000000"/>
          </w:rPr>
          <w:t>equipment</w:t>
        </w:r>
        <w:r w:rsidRPr="00F942F8">
          <w:rPr>
            <w:rFonts w:ascii="Calibri" w:eastAsia="Calibri" w:hAnsi="Calibri"/>
            <w:bCs/>
            <w:color w:val="000000"/>
          </w:rPr>
          <w:t xml:space="preserve"> used to produce the tuning output of the PSS.  Rather, Requirement R3 is intended to address the design criteria for the </w:t>
        </w:r>
        <w:r w:rsidRPr="00F942F8">
          <w:rPr>
            <w:rFonts w:ascii="Calibri" w:eastAsia="Calibri" w:hAnsi="Calibri"/>
            <w:bCs/>
            <w:i/>
            <w:color w:val="000000"/>
          </w:rPr>
          <w:t>tuning output</w:t>
        </w:r>
        <w:r w:rsidRPr="00F942F8">
          <w:rPr>
            <w:rFonts w:ascii="Calibri" w:eastAsia="Calibri" w:hAnsi="Calibri"/>
            <w:bCs/>
            <w:color w:val="000000"/>
          </w:rPr>
          <w:t xml:space="preserve"> of the PSS.</w:t>
        </w:r>
      </w:ins>
    </w:p>
    <w:p w14:paraId="4CC88748" w14:textId="77777777" w:rsidR="006762E9" w:rsidRDefault="006762E9" w:rsidP="00B6173D">
      <w:pPr>
        <w:rPr>
          <w:ins w:id="253" w:author="Black, Shannon" w:date="2016-03-03T10:04:00Z"/>
          <w:rFonts w:ascii="Calibri" w:eastAsia="Calibri" w:hAnsi="Calibri"/>
          <w:color w:val="000000"/>
        </w:rPr>
      </w:pPr>
    </w:p>
    <w:p w14:paraId="43FAB72A" w14:textId="77777777" w:rsidR="00AE7C0D" w:rsidRPr="000746AD" w:rsidRDefault="00AE7C0D" w:rsidP="00B6173D">
      <w:pPr>
        <w:rPr>
          <w:rFonts w:ascii="Calibri" w:eastAsia="Calibri" w:hAnsi="Calibri"/>
        </w:rPr>
      </w:pPr>
      <w:r w:rsidRPr="000746AD">
        <w:rPr>
          <w:rFonts w:ascii="Calibri" w:eastAsia="Calibri" w:hAnsi="Calibri"/>
        </w:rPr>
        <w:t xml:space="preserve">Unlike the language in Requirement R5 that looks </w:t>
      </w:r>
      <w:r w:rsidRPr="000746AD">
        <w:rPr>
          <w:rFonts w:ascii="Calibri" w:eastAsia="Calibri" w:hAnsi="Calibri"/>
          <w:i/>
        </w:rPr>
        <w:t xml:space="preserve">backward </w:t>
      </w:r>
      <w:r w:rsidRPr="000746AD">
        <w:rPr>
          <w:rFonts w:ascii="Calibri" w:eastAsia="Calibri" w:hAnsi="Calibri"/>
        </w:rPr>
        <w:t xml:space="preserve">to address units that were once operating but are no longer capable of operating, Requirement R3 looks </w:t>
      </w:r>
      <w:r w:rsidRPr="000746AD">
        <w:rPr>
          <w:rFonts w:ascii="Calibri" w:eastAsia="Calibri" w:hAnsi="Calibri"/>
          <w:i/>
        </w:rPr>
        <w:t>forward</w:t>
      </w:r>
      <w:r w:rsidR="003C376D" w:rsidRPr="000746AD">
        <w:rPr>
          <w:rFonts w:ascii="Calibri" w:eastAsia="Calibri" w:hAnsi="Calibri"/>
        </w:rPr>
        <w:t>,</w:t>
      </w:r>
      <w:r w:rsidRPr="000746AD">
        <w:rPr>
          <w:rFonts w:ascii="Calibri" w:eastAsia="Calibri" w:hAnsi="Calibri"/>
        </w:rPr>
        <w:t xml:space="preserve"> requiring that units be tuned to the specified parameters.  </w:t>
      </w:r>
    </w:p>
    <w:p w14:paraId="04519037" w14:textId="77777777" w:rsidR="00FF62E7" w:rsidRPr="000746AD" w:rsidRDefault="00DD2448" w:rsidP="00B6173D">
      <w:pPr>
        <w:spacing w:before="120"/>
        <w:rPr>
          <w:rFonts w:ascii="Calibri" w:eastAsia="Calibri" w:hAnsi="Calibri"/>
          <w:color w:val="000000"/>
        </w:rPr>
      </w:pPr>
      <w:r w:rsidRPr="000746AD">
        <w:rPr>
          <w:rFonts w:ascii="Calibri" w:eastAsia="Calibri" w:hAnsi="Calibri"/>
          <w:color w:val="000000"/>
        </w:rPr>
        <w:t>T</w:t>
      </w:r>
      <w:r w:rsidR="00FF62E7" w:rsidRPr="000746AD">
        <w:rPr>
          <w:rFonts w:ascii="Calibri" w:eastAsia="Calibri" w:hAnsi="Calibri"/>
          <w:color w:val="000000"/>
        </w:rPr>
        <w:t xml:space="preserve">he PSS transfer function should compensate the phase characteristics of the </w:t>
      </w:r>
      <w:r w:rsidR="00053FDA" w:rsidRPr="000746AD">
        <w:rPr>
          <w:rFonts w:ascii="Calibri" w:eastAsia="Calibri" w:hAnsi="Calibri"/>
          <w:color w:val="000000"/>
        </w:rPr>
        <w:t>generator</w:t>
      </w:r>
      <w:r w:rsidR="004C5046" w:rsidRPr="000746AD">
        <w:rPr>
          <w:rFonts w:ascii="Calibri" w:eastAsia="Calibri" w:hAnsi="Calibri"/>
          <w:color w:val="000000"/>
        </w:rPr>
        <w:t xml:space="preserve">, exciter, and power (GEP) system </w:t>
      </w:r>
      <w:r w:rsidR="00FF62E7" w:rsidRPr="000746AD">
        <w:rPr>
          <w:rFonts w:ascii="Calibri" w:eastAsia="Calibri" w:hAnsi="Calibri"/>
          <w:color w:val="000000"/>
        </w:rPr>
        <w:t xml:space="preserve">transfer function so the compensated transfer function </w:t>
      </w:r>
      <w:r w:rsidRPr="000746AD">
        <w:rPr>
          <w:rFonts w:ascii="Calibri" w:eastAsia="Calibri" w:hAnsi="Calibri"/>
          <w:color w:val="000000"/>
        </w:rPr>
        <w:t>(</w:t>
      </w:r>
      <w:r w:rsidR="00053FDA" w:rsidRPr="000746AD">
        <w:rPr>
          <w:rFonts w:ascii="Calibri" w:eastAsia="Calibri" w:hAnsi="Calibri"/>
          <w:color w:val="000000"/>
        </w:rPr>
        <w:t>(</w:t>
      </w:r>
      <w:r w:rsidR="00FF62E7" w:rsidRPr="000746AD">
        <w:rPr>
          <w:rFonts w:ascii="Calibri" w:eastAsia="Calibri" w:hAnsi="Calibri"/>
          <w:color w:val="000000"/>
        </w:rPr>
        <w:t>PSS(s)</w:t>
      </w:r>
      <w:r w:rsidR="00053FDA" w:rsidRPr="000746AD">
        <w:rPr>
          <w:rFonts w:ascii="Calibri" w:eastAsia="Calibri" w:hAnsi="Calibri"/>
          <w:color w:val="000000"/>
        </w:rPr>
        <w:t xml:space="preserve"> </w:t>
      </w:r>
      <w:r w:rsidR="00075038" w:rsidRPr="000746AD">
        <w:rPr>
          <w:rFonts w:ascii="Calibri" w:eastAsia="Calibri" w:hAnsi="Calibri"/>
          <w:color w:val="000000"/>
        </w:rPr>
        <w:t>*</w:t>
      </w:r>
      <w:r w:rsidR="00053FDA" w:rsidRPr="000746AD">
        <w:rPr>
          <w:rFonts w:ascii="Calibri" w:eastAsia="Calibri" w:hAnsi="Calibri"/>
          <w:color w:val="000000"/>
        </w:rPr>
        <w:t xml:space="preserve"> </w:t>
      </w:r>
      <w:r w:rsidR="00FF62E7" w:rsidRPr="000746AD">
        <w:rPr>
          <w:rFonts w:ascii="Calibri" w:eastAsia="Calibri" w:hAnsi="Calibri"/>
          <w:color w:val="000000"/>
        </w:rPr>
        <w:t>G</w:t>
      </w:r>
      <w:r w:rsidR="00053FDA" w:rsidRPr="000746AD">
        <w:rPr>
          <w:rFonts w:ascii="Calibri" w:eastAsia="Calibri" w:hAnsi="Calibri"/>
          <w:color w:val="000000"/>
        </w:rPr>
        <w:t>EP(s))</w:t>
      </w:r>
      <w:r w:rsidR="00FF62E7" w:rsidRPr="000746AD">
        <w:rPr>
          <w:rFonts w:ascii="Calibri" w:eastAsia="Calibri" w:hAnsi="Calibri"/>
          <w:color w:val="000000"/>
        </w:rPr>
        <w:t xml:space="preserve"> has a phase characteristic of </w:t>
      </w:r>
      <w:r w:rsidR="00075038" w:rsidRPr="000746AD">
        <w:rPr>
          <w:rFonts w:ascii="Calibri" w:eastAsia="Calibri" w:hAnsi="Calibri"/>
          <w:color w:val="000000"/>
        </w:rPr>
        <w:t>±</w:t>
      </w:r>
      <w:r w:rsidR="00FF62E7" w:rsidRPr="000746AD">
        <w:rPr>
          <w:rFonts w:ascii="Calibri" w:eastAsia="Calibri" w:hAnsi="Calibri"/>
          <w:color w:val="000000"/>
        </w:rPr>
        <w:t xml:space="preserve"> 30 degrees in the frequency range</w:t>
      </w:r>
      <w:r w:rsidR="00053FDA" w:rsidRPr="000746AD">
        <w:rPr>
          <w:rFonts w:ascii="Calibri" w:eastAsia="Calibri" w:hAnsi="Calibri"/>
          <w:color w:val="000000"/>
        </w:rPr>
        <w:t xml:space="preserve">. </w:t>
      </w:r>
    </w:p>
    <w:p w14:paraId="48164C2C" w14:textId="77777777" w:rsidR="00FF62E7" w:rsidRPr="000746AD" w:rsidRDefault="00FF62E7" w:rsidP="00B6173D">
      <w:pPr>
        <w:spacing w:before="120"/>
        <w:rPr>
          <w:rFonts w:ascii="Calibri" w:eastAsia="Calibri" w:hAnsi="Calibri"/>
          <w:color w:val="000000"/>
        </w:rPr>
      </w:pPr>
      <w:r w:rsidRPr="000746AD">
        <w:rPr>
          <w:rFonts w:ascii="Calibri" w:eastAsia="Calibri" w:hAnsi="Calibri"/>
          <w:color w:val="000000"/>
        </w:rPr>
        <w:t>The GEP(s) transfer function is a theoretical transfer function</w:t>
      </w:r>
      <w:r w:rsidR="009B5ED8" w:rsidRPr="000746AD">
        <w:rPr>
          <w:rFonts w:ascii="Calibri" w:eastAsia="Calibri" w:hAnsi="Calibri"/>
          <w:color w:val="000000"/>
        </w:rPr>
        <w:t>,</w:t>
      </w:r>
      <w:r w:rsidRPr="000746AD">
        <w:rPr>
          <w:rFonts w:ascii="Calibri" w:eastAsia="Calibri" w:hAnsi="Calibri"/>
          <w:color w:val="000000"/>
        </w:rPr>
        <w:t xml:space="preserve"> and its phase characteristic cannot be directly measured during field tests (only via simulation). Thus, the </w:t>
      </w:r>
      <w:r w:rsidR="00DD2448" w:rsidRPr="000746AD">
        <w:rPr>
          <w:rFonts w:ascii="Calibri" w:eastAsia="Calibri" w:hAnsi="Calibri"/>
          <w:color w:val="000000"/>
        </w:rPr>
        <w:t xml:space="preserve">Requirement </w:t>
      </w:r>
      <w:r w:rsidRPr="000746AD">
        <w:rPr>
          <w:rFonts w:ascii="Calibri" w:eastAsia="Calibri" w:hAnsi="Calibri"/>
          <w:color w:val="000000"/>
        </w:rPr>
        <w:t>recognizes the practical approach of measuring the frequency response between voltage reference set</w:t>
      </w:r>
      <w:r w:rsidR="00075038" w:rsidRPr="000746AD">
        <w:rPr>
          <w:rFonts w:ascii="Calibri" w:eastAsia="Calibri" w:hAnsi="Calibri"/>
          <w:color w:val="000000"/>
        </w:rPr>
        <w:t xml:space="preserve"> </w:t>
      </w:r>
      <w:r w:rsidRPr="000746AD">
        <w:rPr>
          <w:rFonts w:ascii="Calibri" w:eastAsia="Calibri" w:hAnsi="Calibri"/>
          <w:color w:val="000000"/>
        </w:rPr>
        <w:t>point and terminal voltage (Et/Vref) and using the phase characteristic of such frequency response as being the phase characteristic of GEP(s). The phase characteristic of Et/Vref is a better approximation to the phase characteristic of GEP(s) when the frequency response Et/Vref is obtained with the generator synchronized to the grid at its minimum stable power output.</w:t>
      </w:r>
    </w:p>
    <w:p w14:paraId="1A7504AF" w14:textId="77777777" w:rsidR="003B1178" w:rsidRPr="000746AD" w:rsidRDefault="003B1178" w:rsidP="00B6173D">
      <w:pPr>
        <w:spacing w:before="120"/>
        <w:rPr>
          <w:rFonts w:ascii="Calibri" w:eastAsia="Calibri" w:hAnsi="Calibri"/>
          <w:color w:val="000000"/>
        </w:rPr>
      </w:pPr>
      <w:r w:rsidRPr="000746AD">
        <w:rPr>
          <w:rFonts w:ascii="Calibri" w:eastAsia="Calibri" w:hAnsi="Calibri"/>
          <w:color w:val="000000"/>
        </w:rPr>
        <w:t>In an effort to allow for reasonable wash-out time constants</w:t>
      </w:r>
      <w:r w:rsidR="009B5ED8" w:rsidRPr="000746AD">
        <w:rPr>
          <w:rFonts w:ascii="Calibri" w:eastAsia="Calibri" w:hAnsi="Calibri"/>
          <w:color w:val="000000"/>
        </w:rPr>
        <w:t>,</w:t>
      </w:r>
      <w:r w:rsidRPr="000746AD">
        <w:rPr>
          <w:rFonts w:ascii="Calibri" w:eastAsia="Calibri" w:hAnsi="Calibri"/>
          <w:color w:val="000000"/>
        </w:rPr>
        <w:t xml:space="preserve"> the </w:t>
      </w:r>
      <w:r w:rsidR="00DD2448" w:rsidRPr="000746AD">
        <w:rPr>
          <w:rFonts w:ascii="Calibri" w:eastAsia="Calibri" w:hAnsi="Calibri"/>
          <w:color w:val="000000"/>
        </w:rPr>
        <w:t xml:space="preserve">Requirement specifies </w:t>
      </w:r>
      <w:r w:rsidRPr="000746AD">
        <w:rPr>
          <w:rFonts w:ascii="Calibri" w:eastAsia="Calibri" w:hAnsi="Calibri"/>
          <w:color w:val="000000"/>
        </w:rPr>
        <w:t>0.2 Hz as the applicable threshold.  The 0.2 Hz threshold more closely aligns with the observed oscillation frequencies.</w:t>
      </w:r>
    </w:p>
    <w:p w14:paraId="1641791B" w14:textId="77777777" w:rsidR="00DD2448" w:rsidRPr="000746AD" w:rsidRDefault="00DD2448" w:rsidP="00B6173D">
      <w:pPr>
        <w:spacing w:before="120"/>
        <w:rPr>
          <w:rFonts w:ascii="Calibri" w:eastAsia="Calibri" w:hAnsi="Calibri"/>
          <w:color w:val="000000"/>
        </w:rPr>
      </w:pPr>
      <w:r w:rsidRPr="000746AD">
        <w:rPr>
          <w:rFonts w:ascii="Calibri" w:eastAsia="Calibri" w:hAnsi="Calibri"/>
          <w:color w:val="000000"/>
        </w:rPr>
        <w:t xml:space="preserve">A </w:t>
      </w:r>
      <w:r w:rsidR="00FF62E7" w:rsidRPr="000746AD">
        <w:rPr>
          <w:rFonts w:ascii="Calibri" w:eastAsia="Calibri" w:hAnsi="Calibri"/>
          <w:color w:val="000000"/>
        </w:rPr>
        <w:t>properly tuned PSS should provide positive damping to the local mode of oscillation, which typically has a frequency higher than 1.0 Hz.</w:t>
      </w:r>
    </w:p>
    <w:p w14:paraId="68CFB7E1" w14:textId="77777777" w:rsidR="00FF62E7" w:rsidRPr="000746AD" w:rsidRDefault="00FF62E7" w:rsidP="00B6173D">
      <w:pPr>
        <w:spacing w:before="120"/>
        <w:rPr>
          <w:rFonts w:ascii="Calibri" w:eastAsia="Calibri" w:hAnsi="Calibri"/>
          <w:color w:val="000000"/>
        </w:rPr>
      </w:pPr>
      <w:r w:rsidRPr="000746AD">
        <w:rPr>
          <w:rFonts w:ascii="Calibri" w:eastAsia="Calibri" w:hAnsi="Calibri"/>
          <w:color w:val="000000"/>
        </w:rPr>
        <w:t>Th</w:t>
      </w:r>
      <w:r w:rsidR="00DD2448" w:rsidRPr="000746AD">
        <w:rPr>
          <w:rFonts w:ascii="Calibri" w:eastAsia="Calibri" w:hAnsi="Calibri"/>
          <w:color w:val="000000"/>
        </w:rPr>
        <w:t xml:space="preserve">is Requirement </w:t>
      </w:r>
      <w:r w:rsidRPr="000746AD">
        <w:rPr>
          <w:rFonts w:ascii="Calibri" w:eastAsia="Calibri" w:hAnsi="Calibri"/>
          <w:color w:val="000000"/>
        </w:rPr>
        <w:t>modifie</w:t>
      </w:r>
      <w:r w:rsidR="00DD2448" w:rsidRPr="000746AD">
        <w:rPr>
          <w:rFonts w:ascii="Calibri" w:eastAsia="Calibri" w:hAnsi="Calibri"/>
          <w:color w:val="000000"/>
        </w:rPr>
        <w:t xml:space="preserve">s </w:t>
      </w:r>
      <w:r w:rsidRPr="000746AD">
        <w:rPr>
          <w:rFonts w:ascii="Calibri" w:eastAsia="Calibri" w:hAnsi="Calibri"/>
          <w:color w:val="000000"/>
        </w:rPr>
        <w:t xml:space="preserve">the requirement associated with the adjustment of the PSS gain. The standard no longer defines the PSS gain in terms of gain margin but instead requires the final PSS gain </w:t>
      </w:r>
      <w:r w:rsidR="00AB5BE4" w:rsidRPr="000746AD">
        <w:rPr>
          <w:rFonts w:ascii="Calibri" w:eastAsia="Calibri" w:hAnsi="Calibri"/>
          <w:color w:val="000000"/>
        </w:rPr>
        <w:t xml:space="preserve">to </w:t>
      </w:r>
      <w:r w:rsidRPr="000746AD">
        <w:rPr>
          <w:rFonts w:ascii="Calibri" w:eastAsia="Calibri" w:hAnsi="Calibri"/>
          <w:color w:val="000000"/>
        </w:rPr>
        <w:t xml:space="preserve">be between 1/3 </w:t>
      </w:r>
      <w:ins w:id="254" w:author="Black, Shannon" w:date="2016-03-03T10:04:00Z">
        <w:r w:rsidR="00563C8E">
          <w:rPr>
            <w:rFonts w:ascii="Calibri" w:eastAsia="Calibri" w:hAnsi="Calibri"/>
            <w:color w:val="000000"/>
          </w:rPr>
          <w:t xml:space="preserve">(10 dB) </w:t>
        </w:r>
      </w:ins>
      <w:r w:rsidRPr="000746AD">
        <w:rPr>
          <w:rFonts w:ascii="Calibri" w:eastAsia="Calibri" w:hAnsi="Calibri"/>
          <w:color w:val="000000"/>
        </w:rPr>
        <w:t>and 1/2</w:t>
      </w:r>
      <w:ins w:id="255" w:author="Black, Shannon" w:date="2016-03-03T10:04:00Z">
        <w:r w:rsidRPr="000746AD">
          <w:rPr>
            <w:rFonts w:ascii="Calibri" w:eastAsia="Calibri" w:hAnsi="Calibri"/>
            <w:color w:val="000000"/>
          </w:rPr>
          <w:t xml:space="preserve"> </w:t>
        </w:r>
        <w:r w:rsidR="00563C8E">
          <w:rPr>
            <w:rFonts w:ascii="Calibri" w:eastAsia="Calibri" w:hAnsi="Calibri"/>
            <w:color w:val="000000"/>
          </w:rPr>
          <w:t>(6 dB)</w:t>
        </w:r>
      </w:ins>
      <w:r w:rsidR="00563C8E">
        <w:rPr>
          <w:rFonts w:ascii="Calibri" w:eastAsia="Calibri" w:hAnsi="Calibri"/>
          <w:color w:val="000000"/>
        </w:rPr>
        <w:t xml:space="preserve"> </w:t>
      </w:r>
      <w:r w:rsidRPr="000746AD">
        <w:rPr>
          <w:rFonts w:ascii="Calibri" w:eastAsia="Calibri" w:hAnsi="Calibri"/>
          <w:color w:val="000000"/>
        </w:rPr>
        <w:t xml:space="preserve">of the maximum practical gain that could be achieved during PSS commissioning. The maximum practical gain might be associated with the excessive noise or </w:t>
      </w:r>
      <w:r w:rsidR="00075038" w:rsidRPr="000746AD">
        <w:rPr>
          <w:rFonts w:ascii="Calibri" w:eastAsia="Calibri" w:hAnsi="Calibri"/>
          <w:color w:val="000000"/>
        </w:rPr>
        <w:t>raised</w:t>
      </w:r>
      <w:r w:rsidRPr="000746AD">
        <w:rPr>
          <w:rFonts w:ascii="Calibri" w:eastAsia="Calibri" w:hAnsi="Calibri"/>
          <w:color w:val="000000"/>
        </w:rPr>
        <w:t xml:space="preserve"> higher</w:t>
      </w:r>
      <w:r w:rsidR="009B5ED8" w:rsidRPr="000746AD">
        <w:rPr>
          <w:rFonts w:ascii="Calibri" w:eastAsia="Calibri" w:hAnsi="Calibri"/>
          <w:color w:val="000000"/>
        </w:rPr>
        <w:t>-</w:t>
      </w:r>
      <w:r w:rsidRPr="000746AD">
        <w:rPr>
          <w:rFonts w:ascii="Calibri" w:eastAsia="Calibri" w:hAnsi="Calibri"/>
          <w:color w:val="000000"/>
        </w:rPr>
        <w:t xml:space="preserve">frequency oscillations in the closed loop response (exciter mode) or any other form if </w:t>
      </w:r>
      <w:r w:rsidR="00075038" w:rsidRPr="000746AD">
        <w:rPr>
          <w:rFonts w:ascii="Calibri" w:eastAsia="Calibri" w:hAnsi="Calibri"/>
          <w:color w:val="000000"/>
        </w:rPr>
        <w:t xml:space="preserve">there is </w:t>
      </w:r>
      <w:r w:rsidRPr="000746AD">
        <w:rPr>
          <w:rFonts w:ascii="Calibri" w:eastAsia="Calibri" w:hAnsi="Calibri"/>
          <w:color w:val="000000"/>
        </w:rPr>
        <w:t xml:space="preserve">inadequate closed-loop performance, as determined during PSS commissioning. It is now part of </w:t>
      </w:r>
      <w:r w:rsidR="00DD2448" w:rsidRPr="000746AD">
        <w:rPr>
          <w:rFonts w:ascii="Calibri" w:eastAsia="Calibri" w:hAnsi="Calibri"/>
          <w:color w:val="000000"/>
        </w:rPr>
        <w:t>M</w:t>
      </w:r>
      <w:r w:rsidRPr="000746AD">
        <w:rPr>
          <w:rFonts w:ascii="Calibri" w:eastAsia="Calibri" w:hAnsi="Calibri"/>
          <w:color w:val="000000"/>
        </w:rPr>
        <w:t>easure</w:t>
      </w:r>
      <w:r w:rsidR="00DD2448" w:rsidRPr="000746AD">
        <w:rPr>
          <w:rFonts w:ascii="Calibri" w:eastAsia="Calibri" w:hAnsi="Calibri"/>
          <w:color w:val="000000"/>
        </w:rPr>
        <w:t xml:space="preserve"> M3 </w:t>
      </w:r>
      <w:r w:rsidRPr="000746AD">
        <w:rPr>
          <w:rFonts w:ascii="Calibri" w:eastAsia="Calibri" w:hAnsi="Calibri"/>
          <w:color w:val="000000"/>
        </w:rPr>
        <w:t>to show the field test results that led to the determination of the maximum practical gain.</w:t>
      </w:r>
    </w:p>
    <w:p w14:paraId="03CE1FFD" w14:textId="77777777" w:rsidR="00AE7C0D" w:rsidRDefault="00AE7C0D" w:rsidP="00B6173D">
      <w:pPr>
        <w:rPr>
          <w:rFonts w:ascii="Calibri" w:eastAsia="Calibri" w:hAnsi="Calibri"/>
          <w:b/>
          <w:color w:val="000000"/>
        </w:rPr>
      </w:pPr>
    </w:p>
    <w:p w14:paraId="15ADD9F2" w14:textId="77777777" w:rsidR="00E15851" w:rsidRDefault="00E15851" w:rsidP="00B6173D">
      <w:pPr>
        <w:rPr>
          <w:ins w:id="256" w:author="Black, Shannon" w:date="2016-03-03T10:04:00Z"/>
          <w:rFonts w:ascii="Calibri" w:eastAsia="Calibri" w:hAnsi="Calibri"/>
          <w:b/>
          <w:color w:val="000000"/>
        </w:rPr>
      </w:pPr>
    </w:p>
    <w:p w14:paraId="498ED2C2" w14:textId="77777777" w:rsidR="00E15851" w:rsidRDefault="00E15851" w:rsidP="00B6173D">
      <w:pPr>
        <w:rPr>
          <w:ins w:id="257" w:author="Black, Shannon" w:date="2016-03-03T10:04:00Z"/>
          <w:rFonts w:ascii="Calibri" w:eastAsia="Calibri" w:hAnsi="Calibri"/>
          <w:b/>
          <w:color w:val="000000"/>
        </w:rPr>
      </w:pPr>
    </w:p>
    <w:p w14:paraId="07383F03" w14:textId="77777777" w:rsidR="00F437F4" w:rsidRPr="000746AD" w:rsidRDefault="00F437F4" w:rsidP="00B6173D">
      <w:pPr>
        <w:rPr>
          <w:ins w:id="258" w:author="Black, Shannon" w:date="2016-03-03T10:04:00Z"/>
          <w:rFonts w:ascii="Calibri" w:eastAsia="Calibri" w:hAnsi="Calibri"/>
          <w:b/>
          <w:color w:val="000000"/>
        </w:rPr>
      </w:pPr>
    </w:p>
    <w:p w14:paraId="13D60419" w14:textId="77777777" w:rsidR="00355EB5" w:rsidRDefault="00355EB5" w:rsidP="00B6173D">
      <w:pPr>
        <w:rPr>
          <w:ins w:id="259" w:author="Black, Shannon" w:date="2016-03-03T10:04:00Z"/>
          <w:rFonts w:ascii="Calibri" w:hAnsi="Calibri" w:cs="Tahoma"/>
          <w:b/>
          <w:color w:val="204C81"/>
        </w:rPr>
      </w:pPr>
      <w:r w:rsidRPr="000746AD">
        <w:rPr>
          <w:rFonts w:ascii="Calibri" w:hAnsi="Calibri" w:cs="Tahoma"/>
          <w:b/>
          <w:color w:val="204C81"/>
        </w:rPr>
        <w:t>Requirement R4</w:t>
      </w:r>
    </w:p>
    <w:p w14:paraId="1467FACB" w14:textId="77777777" w:rsidR="00F437F4" w:rsidRPr="000746AD" w:rsidRDefault="00F437F4" w:rsidP="00B6173D">
      <w:pPr>
        <w:rPr>
          <w:rFonts w:ascii="Calibri" w:hAnsi="Calibri" w:cs="Tahoma"/>
          <w:b/>
          <w:color w:val="204C81"/>
        </w:rPr>
      </w:pPr>
    </w:p>
    <w:p w14:paraId="740CEAB3" w14:textId="77777777" w:rsidR="00FF62E7" w:rsidRPr="000746AD" w:rsidRDefault="00FF62E7" w:rsidP="00861742">
      <w:pPr>
        <w:rPr>
          <w:rFonts w:ascii="Calibri" w:hAnsi="Calibri"/>
        </w:rPr>
      </w:pPr>
      <w:r w:rsidRPr="000746AD">
        <w:rPr>
          <w:rFonts w:ascii="Calibri" w:hAnsi="Calibri"/>
        </w:rPr>
        <w:t xml:space="preserve">Requirement R4 requires a </w:t>
      </w:r>
      <w:r w:rsidR="00355EB5" w:rsidRPr="000746AD">
        <w:rPr>
          <w:rFonts w:ascii="Calibri" w:hAnsi="Calibri"/>
        </w:rPr>
        <w:t>G</w:t>
      </w:r>
      <w:r w:rsidRPr="000746AD">
        <w:rPr>
          <w:rFonts w:ascii="Calibri" w:hAnsi="Calibri"/>
        </w:rPr>
        <w:t xml:space="preserve">enerator </w:t>
      </w:r>
      <w:r w:rsidR="00355EB5" w:rsidRPr="000746AD">
        <w:rPr>
          <w:rFonts w:ascii="Calibri" w:hAnsi="Calibri"/>
        </w:rPr>
        <w:t>O</w:t>
      </w:r>
      <w:r w:rsidRPr="000746AD">
        <w:rPr>
          <w:rFonts w:ascii="Calibri" w:hAnsi="Calibri"/>
        </w:rPr>
        <w:t xml:space="preserve">wner to install </w:t>
      </w:r>
      <w:r w:rsidR="00075038" w:rsidRPr="000746AD">
        <w:rPr>
          <w:rFonts w:ascii="Calibri" w:hAnsi="Calibri"/>
        </w:rPr>
        <w:t xml:space="preserve">a </w:t>
      </w:r>
      <w:r w:rsidRPr="000746AD">
        <w:rPr>
          <w:rFonts w:ascii="Calibri" w:hAnsi="Calibri"/>
        </w:rPr>
        <w:t xml:space="preserve">PSS on new applicable units or when excitation systems are </w:t>
      </w:r>
      <w:r w:rsidR="0071477F" w:rsidRPr="000746AD">
        <w:rPr>
          <w:rFonts w:ascii="Calibri" w:hAnsi="Calibri"/>
        </w:rPr>
        <w:t xml:space="preserve">replaced or </w:t>
      </w:r>
      <w:r w:rsidRPr="000746AD">
        <w:rPr>
          <w:rFonts w:ascii="Calibri" w:hAnsi="Calibri"/>
        </w:rPr>
        <w:t>retrofitted on existing applicable units.</w:t>
      </w:r>
      <w:r w:rsidR="00355EB5" w:rsidRPr="000746AD">
        <w:rPr>
          <w:rFonts w:ascii="Calibri" w:hAnsi="Calibri"/>
        </w:rPr>
        <w:t xml:space="preserve">  T</w:t>
      </w:r>
      <w:r w:rsidRPr="000746AD">
        <w:rPr>
          <w:rFonts w:ascii="Calibri" w:hAnsi="Calibri"/>
        </w:rPr>
        <w:t>his Requirement</w:t>
      </w:r>
      <w:r w:rsidR="00355EB5" w:rsidRPr="000746AD">
        <w:rPr>
          <w:rFonts w:ascii="Calibri" w:hAnsi="Calibri"/>
        </w:rPr>
        <w:t xml:space="preserve"> </w:t>
      </w:r>
      <w:r w:rsidRPr="000746AD">
        <w:rPr>
          <w:rFonts w:ascii="Calibri" w:hAnsi="Calibri"/>
        </w:rPr>
        <w:lastRenderedPageBreak/>
        <w:t>applies to new excitation systems</w:t>
      </w:r>
      <w:r w:rsidR="007B02DF" w:rsidRPr="000746AD">
        <w:rPr>
          <w:rFonts w:ascii="Calibri" w:hAnsi="Calibri"/>
        </w:rPr>
        <w:t xml:space="preserve"> and</w:t>
      </w:r>
      <w:r w:rsidRPr="000746AD">
        <w:rPr>
          <w:rFonts w:ascii="Calibri" w:hAnsi="Calibri"/>
        </w:rPr>
        <w:t xml:space="preserve"> not</w:t>
      </w:r>
      <w:r w:rsidR="00E077DC" w:rsidRPr="000746AD">
        <w:rPr>
          <w:rFonts w:ascii="Calibri" w:hAnsi="Calibri"/>
        </w:rPr>
        <w:t xml:space="preserve"> to</w:t>
      </w:r>
      <w:r w:rsidRPr="000746AD">
        <w:rPr>
          <w:rFonts w:ascii="Calibri" w:hAnsi="Calibri"/>
        </w:rPr>
        <w:t xml:space="preserve"> existing systems </w:t>
      </w:r>
      <w:r w:rsidR="00075038" w:rsidRPr="000746AD">
        <w:rPr>
          <w:rFonts w:ascii="Calibri" w:hAnsi="Calibri"/>
        </w:rPr>
        <w:t xml:space="preserve">that do not have </w:t>
      </w:r>
      <w:r w:rsidR="003A5613">
        <w:rPr>
          <w:rFonts w:ascii="Calibri" w:hAnsi="Calibri"/>
        </w:rPr>
        <w:t>PSS</w:t>
      </w:r>
      <w:r w:rsidRPr="000746AD">
        <w:rPr>
          <w:rFonts w:ascii="Calibri" w:hAnsi="Calibri"/>
        </w:rPr>
        <w:t xml:space="preserve">. The </w:t>
      </w:r>
      <w:r w:rsidR="00355EB5" w:rsidRPr="000746AD">
        <w:rPr>
          <w:rFonts w:ascii="Calibri" w:hAnsi="Calibri"/>
        </w:rPr>
        <w:t>R</w:t>
      </w:r>
      <w:r w:rsidRPr="000746AD">
        <w:rPr>
          <w:rFonts w:ascii="Calibri" w:hAnsi="Calibri"/>
        </w:rPr>
        <w:t xml:space="preserve">equirement also allows a reasonable amount of time for commissioning of new </w:t>
      </w:r>
      <w:r w:rsidR="003A5613">
        <w:rPr>
          <w:rFonts w:ascii="Calibri" w:hAnsi="Calibri"/>
        </w:rPr>
        <w:t>PSS</w:t>
      </w:r>
      <w:r w:rsidRPr="000746AD">
        <w:rPr>
          <w:rFonts w:ascii="Calibri" w:hAnsi="Calibri"/>
        </w:rPr>
        <w:t>.</w:t>
      </w:r>
    </w:p>
    <w:p w14:paraId="2E94D4A2" w14:textId="77777777" w:rsidR="00861742" w:rsidRPr="000746AD" w:rsidRDefault="00861742" w:rsidP="00861742">
      <w:pPr>
        <w:rPr>
          <w:rFonts w:ascii="Calibri" w:hAnsi="Calibri"/>
        </w:rPr>
      </w:pPr>
    </w:p>
    <w:p w14:paraId="1EAE0B38" w14:textId="77777777" w:rsidR="00355EB5" w:rsidRDefault="00355EB5" w:rsidP="00B6173D">
      <w:pPr>
        <w:rPr>
          <w:rFonts w:ascii="Calibri" w:hAnsi="Calibri" w:cs="Tahoma"/>
          <w:b/>
          <w:color w:val="204C81"/>
        </w:rPr>
      </w:pPr>
      <w:r w:rsidRPr="000746AD">
        <w:rPr>
          <w:rFonts w:ascii="Calibri" w:hAnsi="Calibri" w:cs="Tahoma"/>
          <w:b/>
          <w:color w:val="204C81"/>
        </w:rPr>
        <w:t>Requirement R5</w:t>
      </w:r>
    </w:p>
    <w:p w14:paraId="15F117F2" w14:textId="77777777" w:rsidR="00F437F4" w:rsidRPr="000746AD" w:rsidRDefault="00F437F4" w:rsidP="00B6173D">
      <w:pPr>
        <w:rPr>
          <w:ins w:id="260" w:author="Black, Shannon" w:date="2016-03-03T10:04:00Z"/>
          <w:rFonts w:ascii="Calibri" w:hAnsi="Calibri" w:cs="Tahoma"/>
          <w:b/>
          <w:color w:val="204C81"/>
        </w:rPr>
      </w:pPr>
    </w:p>
    <w:p w14:paraId="5D306605" w14:textId="77777777" w:rsidR="00AE7C0D" w:rsidRPr="000746AD" w:rsidRDefault="00AE7C0D" w:rsidP="00B6173D">
      <w:pPr>
        <w:rPr>
          <w:rFonts w:ascii="Calibri" w:eastAsia="Calibri" w:hAnsi="Calibri"/>
        </w:rPr>
      </w:pPr>
      <w:r w:rsidRPr="000746AD">
        <w:rPr>
          <w:rFonts w:ascii="Calibri" w:eastAsia="Calibri" w:hAnsi="Calibri"/>
        </w:rPr>
        <w:t xml:space="preserve">Unlike the language in Requirement R3 that looks </w:t>
      </w:r>
      <w:r w:rsidRPr="000746AD">
        <w:rPr>
          <w:rFonts w:ascii="Calibri" w:eastAsia="Calibri" w:hAnsi="Calibri"/>
          <w:i/>
        </w:rPr>
        <w:t xml:space="preserve">forward </w:t>
      </w:r>
      <w:r w:rsidRPr="000746AD">
        <w:rPr>
          <w:rFonts w:ascii="Calibri" w:eastAsia="Calibri" w:hAnsi="Calibri"/>
        </w:rPr>
        <w:t xml:space="preserve">to ensure that a unit is tuned, Requirement R5 looks </w:t>
      </w:r>
      <w:r w:rsidRPr="000746AD">
        <w:rPr>
          <w:rFonts w:ascii="Calibri" w:eastAsia="Calibri" w:hAnsi="Calibri"/>
          <w:i/>
        </w:rPr>
        <w:t xml:space="preserve">backward. </w:t>
      </w:r>
      <w:r w:rsidRPr="000746AD">
        <w:rPr>
          <w:rFonts w:ascii="Calibri" w:eastAsia="Calibri" w:hAnsi="Calibri"/>
        </w:rPr>
        <w:t>Specifically, the language in Requirement R5</w:t>
      </w:r>
      <w:r w:rsidR="00E077DC" w:rsidRPr="000746AD">
        <w:rPr>
          <w:rFonts w:ascii="Calibri" w:eastAsia="Calibri" w:hAnsi="Calibri"/>
        </w:rPr>
        <w:t>,</w:t>
      </w:r>
      <w:r w:rsidRPr="000746AD">
        <w:rPr>
          <w:rFonts w:ascii="Calibri" w:eastAsia="Calibri" w:hAnsi="Calibri"/>
        </w:rPr>
        <w:t xml:space="preserve"> “becoming incapable</w:t>
      </w:r>
      <w:r w:rsidR="00E077DC" w:rsidRPr="000746AD">
        <w:rPr>
          <w:rFonts w:ascii="Calibri" w:eastAsia="Calibri" w:hAnsi="Calibri"/>
        </w:rPr>
        <w:t>,</w:t>
      </w:r>
      <w:r w:rsidRPr="000746AD">
        <w:rPr>
          <w:rFonts w:ascii="Calibri" w:eastAsia="Calibri" w:hAnsi="Calibri"/>
        </w:rPr>
        <w:t>” indicates the unit was previously capable of meeting the tuning requirements in Requirement R3, but is no longer capable.  Restated, Requirement R5 addresses units that were previously working but are now no longer working.</w:t>
      </w:r>
    </w:p>
    <w:p w14:paraId="24C6B61E" w14:textId="0AD41298" w:rsidR="00FF62E7" w:rsidRPr="000746AD" w:rsidRDefault="00FF62E7" w:rsidP="00B6173D">
      <w:pPr>
        <w:spacing w:before="120"/>
        <w:rPr>
          <w:rFonts w:ascii="Calibri" w:eastAsia="Calibri" w:hAnsi="Calibri"/>
        </w:rPr>
      </w:pPr>
      <w:r w:rsidRPr="000746AD">
        <w:rPr>
          <w:rFonts w:ascii="Calibri" w:eastAsia="Calibri" w:hAnsi="Calibri"/>
        </w:rPr>
        <w:t xml:space="preserve">The </w:t>
      </w:r>
      <w:r w:rsidR="00355EB5" w:rsidRPr="000746AD">
        <w:rPr>
          <w:rFonts w:ascii="Calibri" w:eastAsia="Calibri" w:hAnsi="Calibri"/>
        </w:rPr>
        <w:t xml:space="preserve">intent of </w:t>
      </w:r>
      <w:r w:rsidRPr="000746AD">
        <w:rPr>
          <w:rFonts w:ascii="Calibri" w:eastAsia="Calibri" w:hAnsi="Calibri"/>
        </w:rPr>
        <w:t xml:space="preserve">Requirement R5 is to remove the </w:t>
      </w:r>
      <w:r w:rsidR="00E077DC" w:rsidRPr="000746AD">
        <w:rPr>
          <w:rFonts w:ascii="Calibri" w:eastAsia="Calibri" w:hAnsi="Calibri"/>
        </w:rPr>
        <w:t>“</w:t>
      </w:r>
      <w:r w:rsidRPr="000746AD">
        <w:rPr>
          <w:rFonts w:ascii="Calibri" w:eastAsia="Calibri" w:hAnsi="Calibri"/>
        </w:rPr>
        <w:t>tiered</w:t>
      </w:r>
      <w:r w:rsidR="00E077DC" w:rsidRPr="000746AD">
        <w:rPr>
          <w:rFonts w:ascii="Calibri" w:eastAsia="Calibri" w:hAnsi="Calibri"/>
        </w:rPr>
        <w:t>”</w:t>
      </w:r>
      <w:r w:rsidRPr="000746AD">
        <w:rPr>
          <w:rFonts w:ascii="Calibri" w:eastAsia="Calibri" w:hAnsi="Calibri"/>
        </w:rPr>
        <w:t xml:space="preserve"> approach to PSS repair/replacement following a failure.  A simple, streamlined approach to allow the </w:t>
      </w:r>
      <w:r w:rsidR="00857D88" w:rsidRPr="000746AD">
        <w:rPr>
          <w:rFonts w:ascii="Calibri" w:eastAsia="Calibri" w:hAnsi="Calibri"/>
        </w:rPr>
        <w:t>G</w:t>
      </w:r>
      <w:r w:rsidRPr="000746AD">
        <w:rPr>
          <w:rFonts w:ascii="Calibri" w:eastAsia="Calibri" w:hAnsi="Calibri"/>
        </w:rPr>
        <w:t xml:space="preserve">enerator </w:t>
      </w:r>
      <w:r w:rsidR="00857D88" w:rsidRPr="000746AD">
        <w:rPr>
          <w:rFonts w:ascii="Calibri" w:eastAsia="Calibri" w:hAnsi="Calibri"/>
        </w:rPr>
        <w:t>O</w:t>
      </w:r>
      <w:r w:rsidRPr="000746AD">
        <w:rPr>
          <w:rFonts w:ascii="Calibri" w:eastAsia="Calibri" w:hAnsi="Calibri"/>
        </w:rPr>
        <w:t xml:space="preserve">wner sufficient time to repair or replace a broken PSS has been written.  Consideration has been given for the need to procure parts or new equipment, schedule an equipment/unit outage, and install and test the repaired or replaced PSS.  It is recognized that in some instances, </w:t>
      </w:r>
      <w:r w:rsidR="00075038" w:rsidRPr="000746AD">
        <w:rPr>
          <w:rFonts w:ascii="Calibri" w:hAnsi="Calibri"/>
          <w:noProof/>
        </w:rPr>
        <w:t>it may require (1)  replacement of an AVR</w:t>
      </w:r>
      <w:ins w:id="261" w:author="Black, Shannon" w:date="2016-03-03T10:04:00Z">
        <w:r w:rsidR="00E15851">
          <w:rPr>
            <w:rFonts w:ascii="Calibri" w:hAnsi="Calibri"/>
            <w:noProof/>
          </w:rPr>
          <w:t>,</w:t>
        </w:r>
      </w:ins>
      <w:r w:rsidR="00E15851">
        <w:rPr>
          <w:rFonts w:ascii="Calibri" w:hAnsi="Calibri"/>
          <w:noProof/>
        </w:rPr>
        <w:t xml:space="preserve"> </w:t>
      </w:r>
      <w:r w:rsidR="00075038" w:rsidRPr="000746AD">
        <w:rPr>
          <w:rFonts w:ascii="Calibri" w:hAnsi="Calibri"/>
          <w:noProof/>
        </w:rPr>
        <w:t xml:space="preserve">and (2) the existence of a PSS, </w:t>
      </w:r>
      <w:del w:id="262" w:author="Black, Shannon" w:date="2016-03-03T10:04:00Z">
        <w:r w:rsidR="00075038" w:rsidRPr="000746AD">
          <w:rPr>
            <w:rFonts w:ascii="Calibri" w:hAnsi="Calibri"/>
            <w:noProof/>
          </w:rPr>
          <w:delText>OR</w:delText>
        </w:r>
      </w:del>
      <w:ins w:id="263" w:author="Black, Shannon" w:date="2016-03-03T10:04:00Z">
        <w:r w:rsidR="00E15851">
          <w:rPr>
            <w:rFonts w:ascii="Calibri" w:hAnsi="Calibri"/>
            <w:noProof/>
          </w:rPr>
          <w:t>or</w:t>
        </w:r>
      </w:ins>
      <w:r w:rsidR="00E15851">
        <w:rPr>
          <w:rFonts w:ascii="Calibri" w:hAnsi="Calibri"/>
          <w:noProof/>
        </w:rPr>
        <w:t xml:space="preserve"> </w:t>
      </w:r>
      <w:r w:rsidR="00075038" w:rsidRPr="000746AD">
        <w:rPr>
          <w:rFonts w:ascii="Calibri" w:hAnsi="Calibri"/>
          <w:noProof/>
        </w:rPr>
        <w:t>both the AVR and the PSS may need to be replaced</w:t>
      </w:r>
      <w:r w:rsidR="00075038" w:rsidRPr="000746AD" w:rsidDel="00075038">
        <w:rPr>
          <w:rFonts w:ascii="Calibri" w:eastAsia="Calibri" w:hAnsi="Calibri"/>
        </w:rPr>
        <w:t xml:space="preserve"> </w:t>
      </w:r>
      <w:r w:rsidRPr="000746AD">
        <w:rPr>
          <w:rFonts w:ascii="Calibri" w:eastAsia="Calibri" w:hAnsi="Calibri"/>
        </w:rPr>
        <w:t>to achieve a functioning system.</w:t>
      </w:r>
    </w:p>
    <w:p w14:paraId="764570BD" w14:textId="77777777" w:rsidR="00AB3E7A" w:rsidRPr="000746AD" w:rsidRDefault="00FF62E7" w:rsidP="00B6173D">
      <w:pPr>
        <w:spacing w:before="120"/>
        <w:rPr>
          <w:rFonts w:ascii="Calibri" w:eastAsia="Calibri" w:hAnsi="Calibri"/>
          <w:color w:val="000000"/>
        </w:rPr>
      </w:pPr>
      <w:r w:rsidRPr="000746AD">
        <w:rPr>
          <w:rFonts w:ascii="Calibri" w:eastAsia="Calibri" w:hAnsi="Calibri"/>
        </w:rPr>
        <w:t>The 24</w:t>
      </w:r>
      <w:r w:rsidR="00E077DC" w:rsidRPr="000746AD">
        <w:rPr>
          <w:rFonts w:ascii="Calibri" w:eastAsia="Calibri" w:hAnsi="Calibri"/>
        </w:rPr>
        <w:t>-</w:t>
      </w:r>
      <w:r w:rsidRPr="000746AD">
        <w:rPr>
          <w:rFonts w:ascii="Calibri" w:eastAsia="Calibri" w:hAnsi="Calibri"/>
        </w:rPr>
        <w:t>month time</w:t>
      </w:r>
      <w:r w:rsidR="00E077DC" w:rsidRPr="000746AD">
        <w:rPr>
          <w:rFonts w:ascii="Calibri" w:eastAsia="Calibri" w:hAnsi="Calibri"/>
        </w:rPr>
        <w:t xml:space="preserve"> </w:t>
      </w:r>
      <w:r w:rsidRPr="000746AD">
        <w:rPr>
          <w:rFonts w:ascii="Calibri" w:eastAsia="Calibri" w:hAnsi="Calibri"/>
        </w:rPr>
        <w:t xml:space="preserve">frame is sufficient to return a functional, operating PSS to service. </w:t>
      </w:r>
    </w:p>
    <w:sectPr w:rsidR="00AB3E7A" w:rsidRPr="000746AD" w:rsidSect="00551782">
      <w:headerReference w:type="even" r:id="rId34"/>
      <w:headerReference w:type="default" r:id="rId35"/>
      <w:footerReference w:type="default" r:id="rId36"/>
      <w:headerReference w:type="first" r:id="rId37"/>
      <w:footerReference w:type="first" r:id="rId3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BE866" w14:textId="77777777" w:rsidR="00A664C3" w:rsidRDefault="00A664C3">
      <w:r>
        <w:separator/>
      </w:r>
    </w:p>
  </w:endnote>
  <w:endnote w:type="continuationSeparator" w:id="0">
    <w:p w14:paraId="6EFC6AEC" w14:textId="77777777" w:rsidR="00A664C3" w:rsidRDefault="00A664C3">
      <w:r>
        <w:continuationSeparator/>
      </w:r>
    </w:p>
  </w:endnote>
  <w:endnote w:type="continuationNotice" w:id="1">
    <w:p w14:paraId="3D3894FD" w14:textId="77777777" w:rsidR="00A664C3" w:rsidRDefault="00A66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C8FBA" w14:textId="77777777" w:rsidR="0036718E" w:rsidRPr="00B6173D" w:rsidRDefault="0036718E" w:rsidP="002B0E65">
    <w:pPr>
      <w:pStyle w:val="Footer"/>
      <w:tabs>
        <w:tab w:val="clear" w:pos="4320"/>
        <w:tab w:val="clear" w:pos="8640"/>
        <w:tab w:val="left" w:pos="795"/>
        <w:tab w:val="left" w:pos="9360"/>
        <w:tab w:val="right" w:pos="12960"/>
      </w:tabs>
      <w:rPr>
        <w:del w:id="183" w:author="Black, Shannon" w:date="2016-03-03T10:04:00Z"/>
        <w:rStyle w:val="PageNumber"/>
        <w:rFonts w:ascii="Calibri" w:hAnsi="Calibri"/>
        <w:b/>
        <w:sz w:val="18"/>
        <w:szCs w:val="18"/>
        <w:lang w:val="en-US"/>
      </w:rPr>
    </w:pPr>
    <w:del w:id="184" w:author="Black, Shannon" w:date="2016-03-03T10:04:00Z">
      <w:r w:rsidRPr="00402CD1">
        <w:rPr>
          <w:rFonts w:ascii="Calibri" w:hAnsi="Calibri"/>
          <w:b/>
          <w:sz w:val="18"/>
          <w:szCs w:val="18"/>
        </w:rPr>
        <w:delText>Draft #</w:delText>
      </w:r>
      <w:r>
        <w:rPr>
          <w:rFonts w:ascii="Calibri" w:hAnsi="Calibri"/>
          <w:b/>
          <w:sz w:val="18"/>
          <w:szCs w:val="18"/>
          <w:lang w:val="en-US"/>
        </w:rPr>
        <w:delText>8</w:delText>
      </w:r>
      <w:r w:rsidRPr="00402CD1">
        <w:rPr>
          <w:rFonts w:ascii="Calibri" w:hAnsi="Calibri"/>
          <w:b/>
          <w:sz w:val="18"/>
          <w:szCs w:val="18"/>
          <w:lang w:val="en-US"/>
        </w:rPr>
        <w:delText xml:space="preserve">  Posted for Comment </w:delText>
      </w:r>
      <w:r>
        <w:rPr>
          <w:rFonts w:ascii="Calibri" w:hAnsi="Calibri"/>
          <w:b/>
          <w:sz w:val="18"/>
          <w:szCs w:val="18"/>
          <w:lang w:val="en-US"/>
        </w:rPr>
        <w:delText>December 11, 2015 through January 11, 2016</w:delText>
      </w:r>
    </w:del>
  </w:p>
  <w:p w14:paraId="7DACFC7A" w14:textId="7EC2B2ED" w:rsidR="0036718E" w:rsidRPr="002B2093" w:rsidRDefault="0036718E" w:rsidP="00B6173D">
    <w:pPr>
      <w:pStyle w:val="Footer"/>
      <w:tabs>
        <w:tab w:val="clear" w:pos="4320"/>
        <w:tab w:val="clear" w:pos="8640"/>
        <w:tab w:val="right" w:pos="9360"/>
      </w:tabs>
    </w:pPr>
    <w:r w:rsidRPr="00B6173D">
      <w:rPr>
        <w:rStyle w:val="PageNumber"/>
        <w:rFonts w:ascii="Calibri" w:hAnsi="Calibri"/>
        <w:b/>
        <w:sz w:val="18"/>
        <w:szCs w:val="18"/>
        <w:lang w:val="en-US"/>
      </w:rPr>
      <w:t>Developed as WECC-0107</w:t>
    </w:r>
    <w:r>
      <w:rPr>
        <w:rFonts w:ascii="Calibri" w:hAnsi="Calibri"/>
        <w:b/>
        <w:sz w:val="18"/>
        <w:szCs w:val="18"/>
      </w:rPr>
      <w:tab/>
    </w:r>
    <w:r w:rsidRPr="008C6E6C">
      <w:rPr>
        <w:rFonts w:ascii="Calibri" w:hAnsi="Calibri"/>
        <w:b/>
        <w:sz w:val="18"/>
        <w:szCs w:val="18"/>
      </w:rPr>
      <w:t xml:space="preserve">Page </w:t>
    </w:r>
    <w:r w:rsidRPr="008C6E6C">
      <w:rPr>
        <w:rStyle w:val="PageNumber"/>
        <w:rFonts w:ascii="Calibri" w:hAnsi="Calibri"/>
        <w:b/>
        <w:sz w:val="18"/>
        <w:szCs w:val="18"/>
      </w:rPr>
      <w:fldChar w:fldCharType="begin"/>
    </w:r>
    <w:r w:rsidRPr="008C6E6C">
      <w:rPr>
        <w:rStyle w:val="PageNumber"/>
        <w:rFonts w:ascii="Calibri" w:hAnsi="Calibri"/>
        <w:b/>
        <w:sz w:val="18"/>
        <w:szCs w:val="18"/>
      </w:rPr>
      <w:instrText xml:space="preserve"> PAGE </w:instrText>
    </w:r>
    <w:r w:rsidRPr="008C6E6C">
      <w:rPr>
        <w:rStyle w:val="PageNumber"/>
        <w:rFonts w:ascii="Calibri" w:hAnsi="Calibri"/>
        <w:b/>
        <w:sz w:val="18"/>
        <w:szCs w:val="18"/>
      </w:rPr>
      <w:fldChar w:fldCharType="separate"/>
    </w:r>
    <w:r w:rsidR="0008183A">
      <w:rPr>
        <w:rStyle w:val="PageNumber"/>
        <w:rFonts w:ascii="Calibri" w:hAnsi="Calibri"/>
        <w:b/>
        <w:noProof/>
        <w:sz w:val="18"/>
        <w:szCs w:val="18"/>
      </w:rPr>
      <w:t>13</w:t>
    </w:r>
    <w:r w:rsidRPr="008C6E6C">
      <w:rPr>
        <w:rStyle w:val="PageNumber"/>
        <w:rFonts w:ascii="Calibri" w:hAnsi="Calibri"/>
        <w:b/>
        <w:sz w:val="18"/>
        <w:szCs w:val="18"/>
      </w:rPr>
      <w:fldChar w:fldCharType="end"/>
    </w:r>
    <w:r w:rsidRPr="008C6E6C">
      <w:rPr>
        <w:rStyle w:val="PageNumber"/>
        <w:rFonts w:ascii="Calibri" w:hAnsi="Calibri"/>
        <w:b/>
        <w:sz w:val="18"/>
        <w:szCs w:val="18"/>
      </w:rPr>
      <w:t xml:space="preserve"> of </w:t>
    </w:r>
    <w:r w:rsidRPr="008C6E6C">
      <w:rPr>
        <w:rStyle w:val="PageNumber"/>
        <w:rFonts w:ascii="Calibri" w:hAnsi="Calibri"/>
        <w:b/>
        <w:sz w:val="18"/>
        <w:szCs w:val="18"/>
      </w:rPr>
      <w:fldChar w:fldCharType="begin"/>
    </w:r>
    <w:r w:rsidRPr="008C6E6C">
      <w:rPr>
        <w:rStyle w:val="PageNumber"/>
        <w:rFonts w:ascii="Calibri" w:hAnsi="Calibri"/>
        <w:b/>
        <w:sz w:val="18"/>
        <w:szCs w:val="18"/>
      </w:rPr>
      <w:instrText xml:space="preserve"> NUMPAGES </w:instrText>
    </w:r>
    <w:r w:rsidRPr="008C6E6C">
      <w:rPr>
        <w:rStyle w:val="PageNumber"/>
        <w:rFonts w:ascii="Calibri" w:hAnsi="Calibri"/>
        <w:b/>
        <w:sz w:val="18"/>
        <w:szCs w:val="18"/>
      </w:rPr>
      <w:fldChar w:fldCharType="separate"/>
    </w:r>
    <w:r w:rsidR="0008183A">
      <w:rPr>
        <w:rStyle w:val="PageNumber"/>
        <w:rFonts w:ascii="Calibri" w:hAnsi="Calibri"/>
        <w:b/>
        <w:noProof/>
        <w:sz w:val="18"/>
        <w:szCs w:val="18"/>
      </w:rPr>
      <w:t>13</w:t>
    </w:r>
    <w:r w:rsidRPr="008C6E6C">
      <w:rPr>
        <w:rStyle w:val="PageNumber"/>
        <w:rFonts w:ascii="Calibri" w:hAnsi="Calibri"/>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1EAB1" w14:textId="77777777" w:rsidR="0036718E" w:rsidRDefault="0036718E" w:rsidP="00F54DF6">
    <w:pPr>
      <w:tabs>
        <w:tab w:val="center" w:pos="4680"/>
        <w:tab w:val="right" w:pos="9360"/>
      </w:tabs>
      <w:rPr>
        <w:rFonts w:ascii="Calibri" w:hAnsi="Calibri"/>
        <w:sz w:val="22"/>
        <w:shd w:val="clear" w:color="auto" w:fill="1A5A63"/>
      </w:rPr>
    </w:pPr>
  </w:p>
  <w:p w14:paraId="1B954EF6" w14:textId="77777777" w:rsidR="0036718E" w:rsidRPr="00B6173D" w:rsidRDefault="0036718E" w:rsidP="00B6173D">
    <w:pPr>
      <w:pStyle w:val="Footer"/>
      <w:tabs>
        <w:tab w:val="clear" w:pos="4320"/>
        <w:tab w:val="clear" w:pos="8640"/>
        <w:tab w:val="left" w:pos="795"/>
        <w:tab w:val="left" w:pos="9360"/>
        <w:tab w:val="right" w:pos="12960"/>
      </w:tabs>
      <w:rPr>
        <w:rStyle w:val="PageNumber"/>
        <w:rFonts w:ascii="Calibri" w:hAnsi="Calibri"/>
        <w:b/>
        <w:sz w:val="18"/>
        <w:szCs w:val="18"/>
        <w:lang w:val="en-US"/>
      </w:rPr>
    </w:pPr>
    <w:r w:rsidRPr="00402CD1">
      <w:rPr>
        <w:rFonts w:ascii="Calibri" w:hAnsi="Calibri"/>
        <w:b/>
        <w:sz w:val="18"/>
        <w:szCs w:val="18"/>
      </w:rPr>
      <w:t>Draft #</w:t>
    </w:r>
    <w:r>
      <w:rPr>
        <w:rFonts w:ascii="Calibri" w:hAnsi="Calibri"/>
        <w:b/>
        <w:sz w:val="18"/>
        <w:szCs w:val="18"/>
        <w:lang w:val="en-US"/>
      </w:rPr>
      <w:t>8</w:t>
    </w:r>
    <w:r w:rsidRPr="00402CD1">
      <w:rPr>
        <w:rFonts w:ascii="Calibri" w:hAnsi="Calibri"/>
        <w:b/>
        <w:sz w:val="18"/>
        <w:szCs w:val="18"/>
        <w:lang w:val="en-US"/>
      </w:rPr>
      <w:t xml:space="preserve">  Posted for Comment </w:t>
    </w:r>
    <w:r>
      <w:rPr>
        <w:rFonts w:ascii="Calibri" w:hAnsi="Calibri"/>
        <w:b/>
        <w:sz w:val="18"/>
        <w:szCs w:val="18"/>
        <w:lang w:val="en-US"/>
      </w:rPr>
      <w:t>December 11, 2015 through January 11, 2016</w:t>
    </w:r>
  </w:p>
  <w:p w14:paraId="4A02F1DB" w14:textId="77777777" w:rsidR="0036718E" w:rsidRDefault="0036718E" w:rsidP="00B6173D">
    <w:pPr>
      <w:pStyle w:val="Footer"/>
      <w:tabs>
        <w:tab w:val="clear" w:pos="4320"/>
        <w:tab w:val="clear" w:pos="8640"/>
        <w:tab w:val="right" w:pos="9360"/>
      </w:tabs>
      <w:rPr>
        <w:rFonts w:ascii="Calibri" w:hAnsi="Calibri"/>
        <w:sz w:val="22"/>
        <w:shd w:val="clear" w:color="auto" w:fill="1A5A63"/>
      </w:rPr>
    </w:pPr>
    <w:r w:rsidRPr="00B6173D">
      <w:rPr>
        <w:rStyle w:val="PageNumber"/>
        <w:rFonts w:ascii="Calibri" w:hAnsi="Calibri"/>
        <w:b/>
        <w:sz w:val="18"/>
        <w:szCs w:val="18"/>
        <w:lang w:val="en-US"/>
      </w:rPr>
      <w:t>Developed as WECC-0107</w:t>
    </w:r>
    <w:r>
      <w:rPr>
        <w:rStyle w:val="PageNumber"/>
        <w:rFonts w:ascii="Calibri" w:hAnsi="Calibri"/>
        <w:b/>
        <w:sz w:val="18"/>
        <w:szCs w:val="18"/>
        <w:lang w:val="en-US"/>
      </w:rPr>
      <w:tab/>
    </w:r>
    <w:r w:rsidRPr="00B6173D">
      <w:rPr>
        <w:rFonts w:ascii="Calibri" w:hAnsi="Calibri"/>
        <w:b/>
        <w:color w:val="000000"/>
        <w:sz w:val="18"/>
        <w:szCs w:val="18"/>
        <w:shd w:val="clear" w:color="auto" w:fill="1A5A63"/>
      </w:rPr>
      <w:t xml:space="preserve"> </w:t>
    </w:r>
    <w:r w:rsidRPr="009E2E30">
      <w:rPr>
        <w:rFonts w:ascii="Calibri" w:hAnsi="Calibri"/>
        <w:b/>
        <w:sz w:val="18"/>
        <w:szCs w:val="18"/>
      </w:rPr>
      <w:t xml:space="preserve">Page </w:t>
    </w:r>
    <w:r w:rsidRPr="009E2E30">
      <w:rPr>
        <w:rStyle w:val="PageNumber"/>
        <w:rFonts w:ascii="Calibri" w:hAnsi="Calibri"/>
        <w:b/>
        <w:sz w:val="18"/>
        <w:szCs w:val="18"/>
      </w:rPr>
      <w:fldChar w:fldCharType="begin"/>
    </w:r>
    <w:r w:rsidRPr="009E2E30">
      <w:rPr>
        <w:rStyle w:val="PageNumber"/>
        <w:rFonts w:ascii="Calibri" w:hAnsi="Calibri"/>
        <w:b/>
        <w:sz w:val="18"/>
        <w:szCs w:val="18"/>
      </w:rPr>
      <w:instrText xml:space="preserve"> PAGE </w:instrText>
    </w:r>
    <w:r w:rsidRPr="009E2E30">
      <w:rPr>
        <w:rStyle w:val="PageNumber"/>
        <w:rFonts w:ascii="Calibri" w:hAnsi="Calibri"/>
        <w:b/>
        <w:sz w:val="18"/>
        <w:szCs w:val="18"/>
      </w:rPr>
      <w:fldChar w:fldCharType="separate"/>
    </w:r>
    <w:r w:rsidR="0008183A">
      <w:rPr>
        <w:rStyle w:val="PageNumber"/>
        <w:rFonts w:ascii="Calibri" w:hAnsi="Calibri"/>
        <w:b/>
        <w:noProof/>
        <w:sz w:val="18"/>
        <w:szCs w:val="18"/>
      </w:rPr>
      <w:t>1</w:t>
    </w:r>
    <w:r w:rsidRPr="009E2E30">
      <w:rPr>
        <w:rStyle w:val="PageNumber"/>
        <w:rFonts w:ascii="Calibri" w:hAnsi="Calibri"/>
        <w:b/>
        <w:sz w:val="18"/>
        <w:szCs w:val="18"/>
      </w:rPr>
      <w:fldChar w:fldCharType="end"/>
    </w:r>
    <w:r w:rsidRPr="009E2E30">
      <w:rPr>
        <w:rStyle w:val="PageNumber"/>
        <w:rFonts w:ascii="Calibri" w:hAnsi="Calibri"/>
        <w:b/>
        <w:sz w:val="18"/>
        <w:szCs w:val="18"/>
      </w:rPr>
      <w:t xml:space="preserve"> of </w:t>
    </w:r>
    <w:r w:rsidRPr="009E2E30">
      <w:rPr>
        <w:rStyle w:val="PageNumber"/>
        <w:rFonts w:ascii="Calibri" w:hAnsi="Calibri"/>
        <w:b/>
        <w:sz w:val="18"/>
        <w:szCs w:val="18"/>
      </w:rPr>
      <w:fldChar w:fldCharType="begin"/>
    </w:r>
    <w:r w:rsidRPr="009E2E30">
      <w:rPr>
        <w:rStyle w:val="PageNumber"/>
        <w:rFonts w:ascii="Calibri" w:hAnsi="Calibri"/>
        <w:b/>
        <w:sz w:val="18"/>
        <w:szCs w:val="18"/>
      </w:rPr>
      <w:instrText xml:space="preserve"> NUMPAGES </w:instrText>
    </w:r>
    <w:r w:rsidRPr="009E2E30">
      <w:rPr>
        <w:rStyle w:val="PageNumber"/>
        <w:rFonts w:ascii="Calibri" w:hAnsi="Calibri"/>
        <w:b/>
        <w:sz w:val="18"/>
        <w:szCs w:val="18"/>
      </w:rPr>
      <w:fldChar w:fldCharType="separate"/>
    </w:r>
    <w:r w:rsidR="0008183A">
      <w:rPr>
        <w:rStyle w:val="PageNumber"/>
        <w:rFonts w:ascii="Calibri" w:hAnsi="Calibri"/>
        <w:b/>
        <w:noProof/>
        <w:sz w:val="18"/>
        <w:szCs w:val="18"/>
      </w:rPr>
      <w:t>5</w:t>
    </w:r>
    <w:r w:rsidRPr="009E2E30">
      <w:rPr>
        <w:rStyle w:val="PageNumber"/>
        <w:rFonts w:ascii="Calibri" w:hAnsi="Calibri"/>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D6A0B" w14:textId="77777777" w:rsidR="0036718E" w:rsidRPr="00B6173D" w:rsidRDefault="0036718E" w:rsidP="00324FF4">
    <w:pPr>
      <w:pStyle w:val="Footer"/>
      <w:tabs>
        <w:tab w:val="clear" w:pos="4320"/>
        <w:tab w:val="clear" w:pos="8640"/>
        <w:tab w:val="left" w:pos="795"/>
        <w:tab w:val="left" w:pos="9360"/>
        <w:tab w:val="right" w:pos="12960"/>
      </w:tabs>
      <w:rPr>
        <w:rStyle w:val="PageNumber"/>
        <w:rFonts w:ascii="Calibri" w:hAnsi="Calibri"/>
        <w:b/>
        <w:sz w:val="18"/>
        <w:szCs w:val="18"/>
        <w:lang w:val="en-US"/>
      </w:rPr>
    </w:pPr>
    <w:r w:rsidRPr="00402CD1">
      <w:rPr>
        <w:rFonts w:ascii="Calibri" w:hAnsi="Calibri"/>
        <w:b/>
        <w:sz w:val="18"/>
        <w:szCs w:val="18"/>
      </w:rPr>
      <w:t>Draft #</w:t>
    </w:r>
    <w:r>
      <w:rPr>
        <w:rFonts w:ascii="Calibri" w:hAnsi="Calibri"/>
        <w:b/>
        <w:sz w:val="18"/>
        <w:szCs w:val="18"/>
        <w:lang w:val="en-US"/>
      </w:rPr>
      <w:t>8</w:t>
    </w:r>
    <w:r w:rsidRPr="00402CD1">
      <w:rPr>
        <w:rFonts w:ascii="Calibri" w:hAnsi="Calibri"/>
        <w:b/>
        <w:sz w:val="18"/>
        <w:szCs w:val="18"/>
        <w:lang w:val="en-US"/>
      </w:rPr>
      <w:t xml:space="preserve">  Posted for Comment </w:t>
    </w:r>
    <w:r>
      <w:rPr>
        <w:rFonts w:ascii="Calibri" w:hAnsi="Calibri"/>
        <w:b/>
        <w:sz w:val="18"/>
        <w:szCs w:val="18"/>
        <w:lang w:val="en-US"/>
      </w:rPr>
      <w:t>December 11, 2015 through January 11, 2016</w:t>
    </w:r>
  </w:p>
  <w:p w14:paraId="6F6A10D1" w14:textId="0C29C32A" w:rsidR="0036718E" w:rsidRPr="002B2093" w:rsidRDefault="0036718E" w:rsidP="00B6173D">
    <w:pPr>
      <w:pStyle w:val="Footer"/>
      <w:tabs>
        <w:tab w:val="clear" w:pos="4320"/>
        <w:tab w:val="clear" w:pos="8640"/>
        <w:tab w:val="right" w:pos="12960"/>
      </w:tabs>
    </w:pPr>
    <w:r w:rsidRPr="00B6173D">
      <w:rPr>
        <w:rStyle w:val="PageNumber"/>
        <w:rFonts w:ascii="Calibri" w:hAnsi="Calibri"/>
        <w:b/>
        <w:sz w:val="18"/>
        <w:szCs w:val="18"/>
        <w:lang w:val="en-US"/>
      </w:rPr>
      <w:t>Developed as WECC-0107</w:t>
    </w:r>
    <w:r>
      <w:rPr>
        <w:rStyle w:val="PageNumber"/>
        <w:rFonts w:ascii="Calibri" w:hAnsi="Calibri"/>
        <w:b/>
        <w:sz w:val="18"/>
        <w:szCs w:val="18"/>
        <w:lang w:val="en-US"/>
      </w:rPr>
      <w:tab/>
    </w:r>
    <w:r w:rsidRPr="0013556F">
      <w:rPr>
        <w:rFonts w:ascii="Calibri" w:hAnsi="Calibri"/>
        <w:b/>
        <w:sz w:val="18"/>
        <w:szCs w:val="18"/>
      </w:rPr>
      <w:t xml:space="preserve">Page </w:t>
    </w:r>
    <w:r w:rsidRPr="0013556F">
      <w:rPr>
        <w:rStyle w:val="PageNumber"/>
        <w:rFonts w:ascii="Calibri" w:hAnsi="Calibri"/>
        <w:b/>
        <w:sz w:val="18"/>
        <w:szCs w:val="18"/>
      </w:rPr>
      <w:fldChar w:fldCharType="begin"/>
    </w:r>
    <w:r w:rsidRPr="0013556F">
      <w:rPr>
        <w:rStyle w:val="PageNumber"/>
        <w:rFonts w:ascii="Calibri" w:hAnsi="Calibri"/>
        <w:b/>
        <w:sz w:val="18"/>
        <w:szCs w:val="18"/>
      </w:rPr>
      <w:instrText xml:space="preserve"> PAGE </w:instrText>
    </w:r>
    <w:r w:rsidRPr="0013556F">
      <w:rPr>
        <w:rStyle w:val="PageNumber"/>
        <w:rFonts w:ascii="Calibri" w:hAnsi="Calibri"/>
        <w:b/>
        <w:sz w:val="18"/>
        <w:szCs w:val="18"/>
      </w:rPr>
      <w:fldChar w:fldCharType="separate"/>
    </w:r>
    <w:r w:rsidR="0008183A">
      <w:rPr>
        <w:rStyle w:val="PageNumber"/>
        <w:rFonts w:ascii="Calibri" w:hAnsi="Calibri"/>
        <w:b/>
        <w:noProof/>
        <w:sz w:val="18"/>
        <w:szCs w:val="18"/>
      </w:rPr>
      <w:t>15</w:t>
    </w:r>
    <w:r w:rsidRPr="0013556F">
      <w:rPr>
        <w:rStyle w:val="PageNumber"/>
        <w:rFonts w:ascii="Calibri" w:hAnsi="Calibri"/>
        <w:b/>
        <w:sz w:val="18"/>
        <w:szCs w:val="18"/>
      </w:rPr>
      <w:fldChar w:fldCharType="end"/>
    </w:r>
    <w:r w:rsidRPr="0013556F">
      <w:rPr>
        <w:rStyle w:val="PageNumber"/>
        <w:rFonts w:ascii="Calibri" w:hAnsi="Calibri"/>
        <w:b/>
        <w:sz w:val="18"/>
        <w:szCs w:val="18"/>
      </w:rPr>
      <w:t xml:space="preserve"> of </w:t>
    </w:r>
    <w:r w:rsidRPr="0013556F">
      <w:rPr>
        <w:rStyle w:val="PageNumber"/>
        <w:rFonts w:ascii="Calibri" w:hAnsi="Calibri"/>
        <w:b/>
        <w:sz w:val="18"/>
        <w:szCs w:val="18"/>
      </w:rPr>
      <w:fldChar w:fldCharType="begin"/>
    </w:r>
    <w:r w:rsidRPr="0013556F">
      <w:rPr>
        <w:rStyle w:val="PageNumber"/>
        <w:rFonts w:ascii="Calibri" w:hAnsi="Calibri"/>
        <w:b/>
        <w:sz w:val="18"/>
        <w:szCs w:val="18"/>
      </w:rPr>
      <w:instrText xml:space="preserve"> NUMPAGES </w:instrText>
    </w:r>
    <w:r w:rsidRPr="0013556F">
      <w:rPr>
        <w:rStyle w:val="PageNumber"/>
        <w:rFonts w:ascii="Calibri" w:hAnsi="Calibri"/>
        <w:b/>
        <w:sz w:val="18"/>
        <w:szCs w:val="18"/>
      </w:rPr>
      <w:fldChar w:fldCharType="separate"/>
    </w:r>
    <w:r w:rsidR="0008183A">
      <w:rPr>
        <w:rStyle w:val="PageNumber"/>
        <w:rFonts w:ascii="Calibri" w:hAnsi="Calibri"/>
        <w:b/>
        <w:noProof/>
        <w:sz w:val="18"/>
        <w:szCs w:val="18"/>
      </w:rPr>
      <w:t>15</w:t>
    </w:r>
    <w:r w:rsidRPr="0013556F">
      <w:rPr>
        <w:rStyle w:val="PageNumber"/>
        <w:rFonts w:ascii="Calibri" w:hAnsi="Calibri"/>
        <w:b/>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7E44E" w14:textId="77777777" w:rsidR="0036718E" w:rsidRDefault="0036718E" w:rsidP="00F54DF6">
    <w:pPr>
      <w:tabs>
        <w:tab w:val="center" w:pos="4680"/>
        <w:tab w:val="right" w:pos="9360"/>
      </w:tabs>
      <w:rPr>
        <w:rFonts w:ascii="Calibri" w:hAnsi="Calibri"/>
        <w:sz w:val="22"/>
        <w:shd w:val="clear" w:color="auto" w:fill="1A5A63"/>
      </w:rPr>
    </w:pPr>
  </w:p>
  <w:p w14:paraId="3930EA6A" w14:textId="77777777" w:rsidR="0036718E" w:rsidRPr="00B6173D" w:rsidRDefault="0036718E" w:rsidP="00324FF4">
    <w:pPr>
      <w:pStyle w:val="Footer"/>
      <w:tabs>
        <w:tab w:val="clear" w:pos="4320"/>
        <w:tab w:val="clear" w:pos="8640"/>
        <w:tab w:val="left" w:pos="795"/>
        <w:tab w:val="left" w:pos="9360"/>
        <w:tab w:val="right" w:pos="12960"/>
      </w:tabs>
      <w:rPr>
        <w:del w:id="217" w:author="Black, Shannon" w:date="2016-03-03T10:04:00Z"/>
        <w:rStyle w:val="PageNumber"/>
        <w:rFonts w:ascii="Calibri" w:hAnsi="Calibri"/>
        <w:b/>
        <w:sz w:val="18"/>
        <w:szCs w:val="18"/>
        <w:lang w:val="en-US"/>
      </w:rPr>
    </w:pPr>
    <w:del w:id="218" w:author="Black, Shannon" w:date="2016-03-03T10:04:00Z">
      <w:r w:rsidRPr="00402CD1">
        <w:rPr>
          <w:rFonts w:ascii="Calibri" w:hAnsi="Calibri"/>
          <w:b/>
          <w:sz w:val="18"/>
          <w:szCs w:val="18"/>
        </w:rPr>
        <w:delText>Draft #</w:delText>
      </w:r>
      <w:r>
        <w:rPr>
          <w:rFonts w:ascii="Calibri" w:hAnsi="Calibri"/>
          <w:b/>
          <w:sz w:val="18"/>
          <w:szCs w:val="18"/>
          <w:lang w:val="en-US"/>
        </w:rPr>
        <w:delText>8</w:delText>
      </w:r>
      <w:r w:rsidRPr="00402CD1">
        <w:rPr>
          <w:rFonts w:ascii="Calibri" w:hAnsi="Calibri"/>
          <w:b/>
          <w:sz w:val="18"/>
          <w:szCs w:val="18"/>
          <w:lang w:val="en-US"/>
        </w:rPr>
        <w:delText xml:space="preserve">  Posted for Comment </w:delText>
      </w:r>
      <w:r>
        <w:rPr>
          <w:rFonts w:ascii="Calibri" w:hAnsi="Calibri"/>
          <w:b/>
          <w:sz w:val="18"/>
          <w:szCs w:val="18"/>
          <w:lang w:val="en-US"/>
        </w:rPr>
        <w:delText>December 11, 2015 through January 11, 2016</w:delText>
      </w:r>
    </w:del>
  </w:p>
  <w:p w14:paraId="0B1E3CFC" w14:textId="77777777" w:rsidR="0036718E" w:rsidRPr="00B6173D" w:rsidRDefault="00A73AB5" w:rsidP="00324FF4">
    <w:pPr>
      <w:pStyle w:val="Footer"/>
      <w:tabs>
        <w:tab w:val="clear" w:pos="4320"/>
        <w:tab w:val="clear" w:pos="8640"/>
        <w:tab w:val="left" w:pos="795"/>
        <w:tab w:val="left" w:pos="9360"/>
        <w:tab w:val="right" w:pos="12960"/>
      </w:tabs>
      <w:rPr>
        <w:ins w:id="219" w:author="Black, Shannon" w:date="2016-03-03T10:04:00Z"/>
        <w:rStyle w:val="PageNumber"/>
        <w:rFonts w:ascii="Calibri" w:hAnsi="Calibri"/>
        <w:b/>
        <w:sz w:val="18"/>
        <w:szCs w:val="18"/>
        <w:lang w:val="en-US"/>
      </w:rPr>
    </w:pPr>
    <w:ins w:id="220" w:author="Black, Shannon" w:date="2016-03-03T10:04:00Z">
      <w:r>
        <w:rPr>
          <w:rFonts w:ascii="Calibri" w:hAnsi="Calibri"/>
          <w:b/>
          <w:sz w:val="18"/>
          <w:szCs w:val="18"/>
          <w:lang w:val="en-US"/>
        </w:rPr>
        <w:t xml:space="preserve">There were no substantive changes between Posting 8 and Posting 9.  Posting 9 was not presented for comment. </w:t>
      </w:r>
    </w:ins>
  </w:p>
  <w:p w14:paraId="22164F50" w14:textId="249DBB47" w:rsidR="0036718E" w:rsidRDefault="0036718E" w:rsidP="00B6173D">
    <w:pPr>
      <w:pStyle w:val="Footer"/>
      <w:tabs>
        <w:tab w:val="clear" w:pos="4320"/>
        <w:tab w:val="clear" w:pos="8640"/>
        <w:tab w:val="right" w:pos="12960"/>
      </w:tabs>
      <w:rPr>
        <w:rFonts w:ascii="Calibri" w:hAnsi="Calibri"/>
        <w:sz w:val="22"/>
        <w:shd w:val="clear" w:color="auto" w:fill="1A5A63"/>
      </w:rPr>
    </w:pPr>
    <w:r w:rsidRPr="00B6173D">
      <w:rPr>
        <w:rStyle w:val="PageNumber"/>
        <w:rFonts w:ascii="Calibri" w:hAnsi="Calibri"/>
        <w:b/>
        <w:sz w:val="18"/>
        <w:szCs w:val="18"/>
        <w:lang w:val="en-US"/>
      </w:rPr>
      <w:t>Developed as WECC-0107</w:t>
    </w:r>
    <w:r>
      <w:rPr>
        <w:rStyle w:val="PageNumber"/>
        <w:rFonts w:ascii="Calibri" w:hAnsi="Calibri"/>
        <w:b/>
        <w:sz w:val="18"/>
        <w:szCs w:val="18"/>
        <w:lang w:val="en-US"/>
      </w:rPr>
      <w:tab/>
    </w:r>
    <w:r w:rsidRPr="00980C61">
      <w:rPr>
        <w:rFonts w:ascii="Calibri" w:hAnsi="Calibri"/>
        <w:b/>
        <w:sz w:val="18"/>
        <w:szCs w:val="18"/>
      </w:rPr>
      <w:t xml:space="preserve">Page </w:t>
    </w:r>
    <w:r w:rsidRPr="00980C61">
      <w:rPr>
        <w:rStyle w:val="PageNumber"/>
        <w:rFonts w:ascii="Calibri" w:hAnsi="Calibri"/>
        <w:b/>
        <w:sz w:val="18"/>
        <w:szCs w:val="18"/>
      </w:rPr>
      <w:fldChar w:fldCharType="begin"/>
    </w:r>
    <w:r w:rsidRPr="00980C61">
      <w:rPr>
        <w:rStyle w:val="PageNumber"/>
        <w:rFonts w:ascii="Calibri" w:hAnsi="Calibri"/>
        <w:b/>
        <w:sz w:val="18"/>
        <w:szCs w:val="18"/>
      </w:rPr>
      <w:instrText xml:space="preserve"> PAGE </w:instrText>
    </w:r>
    <w:r w:rsidRPr="00980C61">
      <w:rPr>
        <w:rStyle w:val="PageNumber"/>
        <w:rFonts w:ascii="Calibri" w:hAnsi="Calibri"/>
        <w:b/>
        <w:sz w:val="18"/>
        <w:szCs w:val="18"/>
      </w:rPr>
      <w:fldChar w:fldCharType="separate"/>
    </w:r>
    <w:r w:rsidR="0008183A">
      <w:rPr>
        <w:rStyle w:val="PageNumber"/>
        <w:rFonts w:ascii="Calibri" w:hAnsi="Calibri"/>
        <w:b/>
        <w:noProof/>
        <w:sz w:val="18"/>
        <w:szCs w:val="18"/>
      </w:rPr>
      <w:t>14</w:t>
    </w:r>
    <w:r w:rsidRPr="00980C61">
      <w:rPr>
        <w:rStyle w:val="PageNumber"/>
        <w:rFonts w:ascii="Calibri" w:hAnsi="Calibri"/>
        <w:b/>
        <w:sz w:val="18"/>
        <w:szCs w:val="18"/>
      </w:rPr>
      <w:fldChar w:fldCharType="end"/>
    </w:r>
    <w:r w:rsidRPr="00980C61">
      <w:rPr>
        <w:rStyle w:val="PageNumber"/>
        <w:rFonts w:ascii="Calibri" w:hAnsi="Calibri"/>
        <w:b/>
        <w:sz w:val="18"/>
        <w:szCs w:val="18"/>
      </w:rPr>
      <w:t xml:space="preserve"> of </w:t>
    </w:r>
    <w:r w:rsidRPr="00980C61">
      <w:rPr>
        <w:rStyle w:val="PageNumber"/>
        <w:rFonts w:ascii="Calibri" w:hAnsi="Calibri"/>
        <w:b/>
        <w:sz w:val="18"/>
        <w:szCs w:val="18"/>
      </w:rPr>
      <w:fldChar w:fldCharType="begin"/>
    </w:r>
    <w:r w:rsidRPr="00980C61">
      <w:rPr>
        <w:rStyle w:val="PageNumber"/>
        <w:rFonts w:ascii="Calibri" w:hAnsi="Calibri"/>
        <w:b/>
        <w:sz w:val="18"/>
        <w:szCs w:val="18"/>
      </w:rPr>
      <w:instrText xml:space="preserve"> NUMPAGES </w:instrText>
    </w:r>
    <w:r w:rsidRPr="00980C61">
      <w:rPr>
        <w:rStyle w:val="PageNumber"/>
        <w:rFonts w:ascii="Calibri" w:hAnsi="Calibri"/>
        <w:b/>
        <w:sz w:val="18"/>
        <w:szCs w:val="18"/>
      </w:rPr>
      <w:fldChar w:fldCharType="separate"/>
    </w:r>
    <w:r w:rsidR="0008183A">
      <w:rPr>
        <w:rStyle w:val="PageNumber"/>
        <w:rFonts w:ascii="Calibri" w:hAnsi="Calibri"/>
        <w:b/>
        <w:noProof/>
        <w:sz w:val="18"/>
        <w:szCs w:val="18"/>
      </w:rPr>
      <w:t>14</w:t>
    </w:r>
    <w:r w:rsidRPr="00980C61">
      <w:rPr>
        <w:rStyle w:val="PageNumber"/>
        <w:rFonts w:ascii="Calibri" w:hAnsi="Calibri"/>
        <w:b/>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6534E" w14:textId="77777777" w:rsidR="0036718E" w:rsidRPr="00B6173D" w:rsidRDefault="0036718E" w:rsidP="00B6173D">
    <w:pPr>
      <w:pStyle w:val="Footer"/>
      <w:tabs>
        <w:tab w:val="clear" w:pos="4320"/>
        <w:tab w:val="clear" w:pos="8640"/>
        <w:tab w:val="left" w:pos="795"/>
        <w:tab w:val="left" w:pos="8280"/>
        <w:tab w:val="right" w:pos="12960"/>
      </w:tabs>
      <w:rPr>
        <w:del w:id="264" w:author="Black, Shannon" w:date="2016-03-03T10:04:00Z"/>
        <w:rStyle w:val="PageNumber"/>
        <w:rFonts w:ascii="Calibri" w:hAnsi="Calibri"/>
        <w:b/>
        <w:sz w:val="18"/>
        <w:szCs w:val="18"/>
        <w:lang w:val="en-US"/>
      </w:rPr>
    </w:pPr>
    <w:del w:id="265" w:author="Black, Shannon" w:date="2016-03-03T10:04:00Z">
      <w:r w:rsidRPr="00B6173D">
        <w:rPr>
          <w:rFonts w:ascii="Calibri" w:hAnsi="Calibri"/>
          <w:b/>
          <w:sz w:val="18"/>
          <w:szCs w:val="18"/>
        </w:rPr>
        <w:delText>Draft #</w:delText>
      </w:r>
      <w:r>
        <w:rPr>
          <w:rFonts w:ascii="Calibri" w:hAnsi="Calibri"/>
          <w:b/>
          <w:sz w:val="18"/>
          <w:szCs w:val="18"/>
          <w:lang w:val="en-US"/>
        </w:rPr>
        <w:delText>8</w:delText>
      </w:r>
      <w:r w:rsidRPr="00B6173D">
        <w:rPr>
          <w:rFonts w:ascii="Calibri" w:hAnsi="Calibri"/>
          <w:b/>
          <w:sz w:val="18"/>
          <w:szCs w:val="18"/>
          <w:lang w:val="en-US"/>
        </w:rPr>
        <w:delText xml:space="preserve">  Posted for Comment </w:delText>
      </w:r>
      <w:r>
        <w:rPr>
          <w:rFonts w:ascii="Calibri" w:hAnsi="Calibri"/>
          <w:b/>
          <w:sz w:val="18"/>
          <w:szCs w:val="18"/>
          <w:lang w:val="en-US"/>
        </w:rPr>
        <w:delText>December 11, 2015 through January 11, 2015</w:delText>
      </w:r>
    </w:del>
  </w:p>
  <w:p w14:paraId="09DD8D2B" w14:textId="2356C03D" w:rsidR="0036718E" w:rsidRPr="002B2093" w:rsidRDefault="0036718E" w:rsidP="00B6173D">
    <w:pPr>
      <w:pStyle w:val="Footer"/>
      <w:tabs>
        <w:tab w:val="clear" w:pos="4320"/>
        <w:tab w:val="clear" w:pos="8640"/>
        <w:tab w:val="right" w:pos="9360"/>
      </w:tabs>
    </w:pPr>
    <w:r w:rsidRPr="00B6173D">
      <w:rPr>
        <w:rStyle w:val="PageNumber"/>
        <w:rFonts w:ascii="Calibri" w:hAnsi="Calibri"/>
        <w:b/>
        <w:sz w:val="18"/>
        <w:szCs w:val="18"/>
        <w:lang w:val="en-US"/>
      </w:rPr>
      <w:t>Developed as WECC-0107</w:t>
    </w:r>
    <w:r>
      <w:rPr>
        <w:rStyle w:val="PageNumber"/>
        <w:rFonts w:ascii="Calibri" w:hAnsi="Calibri"/>
        <w:b/>
        <w:sz w:val="18"/>
        <w:szCs w:val="18"/>
        <w:lang w:val="en-US"/>
      </w:rPr>
      <w:tab/>
    </w:r>
    <w:r w:rsidRPr="0013556F">
      <w:rPr>
        <w:rFonts w:ascii="Calibri" w:hAnsi="Calibri"/>
        <w:b/>
        <w:sz w:val="18"/>
        <w:szCs w:val="18"/>
      </w:rPr>
      <w:t xml:space="preserve">Page </w:t>
    </w:r>
    <w:r w:rsidRPr="0013556F">
      <w:rPr>
        <w:rStyle w:val="PageNumber"/>
        <w:rFonts w:ascii="Calibri" w:hAnsi="Calibri"/>
        <w:b/>
        <w:sz w:val="18"/>
        <w:szCs w:val="18"/>
      </w:rPr>
      <w:fldChar w:fldCharType="begin"/>
    </w:r>
    <w:r w:rsidRPr="0013556F">
      <w:rPr>
        <w:rStyle w:val="PageNumber"/>
        <w:rFonts w:ascii="Calibri" w:hAnsi="Calibri"/>
        <w:b/>
        <w:sz w:val="18"/>
        <w:szCs w:val="18"/>
      </w:rPr>
      <w:instrText xml:space="preserve"> PAGE </w:instrText>
    </w:r>
    <w:r w:rsidRPr="0013556F">
      <w:rPr>
        <w:rStyle w:val="PageNumber"/>
        <w:rFonts w:ascii="Calibri" w:hAnsi="Calibri"/>
        <w:b/>
        <w:sz w:val="18"/>
        <w:szCs w:val="18"/>
      </w:rPr>
      <w:fldChar w:fldCharType="separate"/>
    </w:r>
    <w:r w:rsidR="0008183A">
      <w:rPr>
        <w:rStyle w:val="PageNumber"/>
        <w:rFonts w:ascii="Calibri" w:hAnsi="Calibri"/>
        <w:b/>
        <w:noProof/>
        <w:sz w:val="18"/>
        <w:szCs w:val="18"/>
      </w:rPr>
      <w:t>19</w:t>
    </w:r>
    <w:r w:rsidRPr="0013556F">
      <w:rPr>
        <w:rStyle w:val="PageNumber"/>
        <w:rFonts w:ascii="Calibri" w:hAnsi="Calibri"/>
        <w:b/>
        <w:sz w:val="18"/>
        <w:szCs w:val="18"/>
      </w:rPr>
      <w:fldChar w:fldCharType="end"/>
    </w:r>
    <w:r w:rsidRPr="0013556F">
      <w:rPr>
        <w:rStyle w:val="PageNumber"/>
        <w:rFonts w:ascii="Calibri" w:hAnsi="Calibri"/>
        <w:b/>
        <w:sz w:val="18"/>
        <w:szCs w:val="18"/>
      </w:rPr>
      <w:t xml:space="preserve"> of </w:t>
    </w:r>
    <w:r w:rsidRPr="0013556F">
      <w:rPr>
        <w:rStyle w:val="PageNumber"/>
        <w:rFonts w:ascii="Calibri" w:hAnsi="Calibri"/>
        <w:b/>
        <w:sz w:val="18"/>
        <w:szCs w:val="18"/>
      </w:rPr>
      <w:fldChar w:fldCharType="begin"/>
    </w:r>
    <w:r w:rsidRPr="0013556F">
      <w:rPr>
        <w:rStyle w:val="PageNumber"/>
        <w:rFonts w:ascii="Calibri" w:hAnsi="Calibri"/>
        <w:b/>
        <w:sz w:val="18"/>
        <w:szCs w:val="18"/>
      </w:rPr>
      <w:instrText xml:space="preserve"> NUMPAGES </w:instrText>
    </w:r>
    <w:r w:rsidRPr="0013556F">
      <w:rPr>
        <w:rStyle w:val="PageNumber"/>
        <w:rFonts w:ascii="Calibri" w:hAnsi="Calibri"/>
        <w:b/>
        <w:sz w:val="18"/>
        <w:szCs w:val="18"/>
      </w:rPr>
      <w:fldChar w:fldCharType="separate"/>
    </w:r>
    <w:r w:rsidR="0008183A">
      <w:rPr>
        <w:rStyle w:val="PageNumber"/>
        <w:rFonts w:ascii="Calibri" w:hAnsi="Calibri"/>
        <w:b/>
        <w:noProof/>
        <w:sz w:val="18"/>
        <w:szCs w:val="18"/>
      </w:rPr>
      <w:t>19</w:t>
    </w:r>
    <w:r w:rsidRPr="0013556F">
      <w:rPr>
        <w:rStyle w:val="PageNumber"/>
        <w:rFonts w:ascii="Calibri" w:hAnsi="Calibri"/>
        <w:b/>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7F4E" w14:textId="77777777" w:rsidR="0036718E" w:rsidRDefault="0036718E" w:rsidP="00F54DF6">
    <w:pPr>
      <w:tabs>
        <w:tab w:val="center" w:pos="4680"/>
        <w:tab w:val="right" w:pos="9360"/>
      </w:tabs>
      <w:rPr>
        <w:rFonts w:ascii="Calibri" w:hAnsi="Calibri"/>
        <w:sz w:val="22"/>
        <w:shd w:val="clear" w:color="auto" w:fill="1A5A63"/>
      </w:rPr>
    </w:pPr>
  </w:p>
  <w:p w14:paraId="5219A306" w14:textId="77777777" w:rsidR="0036718E" w:rsidRPr="00B6173D" w:rsidRDefault="0036718E" w:rsidP="00324FF4">
    <w:pPr>
      <w:pStyle w:val="Footer"/>
      <w:tabs>
        <w:tab w:val="clear" w:pos="4320"/>
        <w:tab w:val="clear" w:pos="8640"/>
        <w:tab w:val="left" w:pos="795"/>
        <w:tab w:val="left" w:pos="9360"/>
        <w:tab w:val="right" w:pos="12960"/>
      </w:tabs>
      <w:rPr>
        <w:del w:id="266" w:author="Black, Shannon" w:date="2016-03-03T10:04:00Z"/>
        <w:rStyle w:val="PageNumber"/>
        <w:rFonts w:ascii="Calibri" w:hAnsi="Calibri"/>
        <w:b/>
        <w:sz w:val="18"/>
        <w:szCs w:val="18"/>
        <w:lang w:val="en-US"/>
      </w:rPr>
    </w:pPr>
    <w:del w:id="267" w:author="Black, Shannon" w:date="2016-03-03T10:04:00Z">
      <w:r w:rsidRPr="00402CD1">
        <w:rPr>
          <w:rFonts w:ascii="Calibri" w:hAnsi="Calibri"/>
          <w:b/>
          <w:sz w:val="18"/>
          <w:szCs w:val="18"/>
        </w:rPr>
        <w:delText>Draft #</w:delText>
      </w:r>
      <w:r>
        <w:rPr>
          <w:rFonts w:ascii="Calibri" w:hAnsi="Calibri"/>
          <w:b/>
          <w:sz w:val="18"/>
          <w:szCs w:val="18"/>
          <w:lang w:val="en-US"/>
        </w:rPr>
        <w:delText>8</w:delText>
      </w:r>
      <w:r w:rsidRPr="00402CD1">
        <w:rPr>
          <w:rFonts w:ascii="Calibri" w:hAnsi="Calibri"/>
          <w:b/>
          <w:sz w:val="18"/>
          <w:szCs w:val="18"/>
          <w:lang w:val="en-US"/>
        </w:rPr>
        <w:delText xml:space="preserve">  Posted for Comment </w:delText>
      </w:r>
      <w:r>
        <w:rPr>
          <w:rFonts w:ascii="Calibri" w:hAnsi="Calibri"/>
          <w:b/>
          <w:sz w:val="18"/>
          <w:szCs w:val="18"/>
          <w:lang w:val="en-US"/>
        </w:rPr>
        <w:delText>December 11, 2015 through January 11, 2016</w:delText>
      </w:r>
    </w:del>
  </w:p>
  <w:p w14:paraId="2B98AD54" w14:textId="3C90063B" w:rsidR="0036718E" w:rsidRDefault="0036718E" w:rsidP="0036718E">
    <w:pPr>
      <w:pStyle w:val="Footer"/>
      <w:tabs>
        <w:tab w:val="clear" w:pos="4320"/>
        <w:tab w:val="clear" w:pos="8640"/>
        <w:tab w:val="left" w:pos="795"/>
        <w:tab w:val="left" w:pos="8190"/>
        <w:tab w:val="right" w:pos="12960"/>
      </w:tabs>
      <w:rPr>
        <w:rFonts w:ascii="Calibri" w:hAnsi="Calibri"/>
        <w:sz w:val="22"/>
        <w:shd w:val="clear" w:color="auto" w:fill="1A5A63"/>
      </w:rPr>
    </w:pPr>
    <w:r w:rsidRPr="00B6173D">
      <w:rPr>
        <w:rStyle w:val="PageNumber"/>
        <w:rFonts w:ascii="Calibri" w:hAnsi="Calibri"/>
        <w:b/>
        <w:sz w:val="18"/>
        <w:szCs w:val="18"/>
        <w:lang w:val="en-US"/>
      </w:rPr>
      <w:t>Developed as WECC-0107</w:t>
    </w:r>
    <w:r>
      <w:rPr>
        <w:rStyle w:val="PageNumber"/>
        <w:rFonts w:ascii="Calibri" w:hAnsi="Calibri"/>
        <w:b/>
        <w:sz w:val="18"/>
        <w:szCs w:val="18"/>
        <w:lang w:val="en-US"/>
      </w:rPr>
      <w:tab/>
    </w:r>
    <w:r w:rsidRPr="00B6173D">
      <w:rPr>
        <w:rStyle w:val="PageNumber"/>
        <w:rFonts w:ascii="Calibri" w:hAnsi="Calibri"/>
        <w:b/>
        <w:sz w:val="18"/>
        <w:szCs w:val="18"/>
        <w:lang w:val="en-US"/>
      </w:rPr>
      <w:t xml:space="preserve">Page </w:t>
    </w:r>
    <w:r w:rsidRPr="00B6173D">
      <w:rPr>
        <w:rStyle w:val="PageNumber"/>
        <w:rFonts w:ascii="Calibri" w:hAnsi="Calibri"/>
        <w:b/>
        <w:sz w:val="18"/>
        <w:szCs w:val="18"/>
        <w:lang w:val="en-US"/>
      </w:rPr>
      <w:fldChar w:fldCharType="begin"/>
    </w:r>
    <w:r w:rsidRPr="00B6173D">
      <w:rPr>
        <w:rStyle w:val="PageNumber"/>
        <w:rFonts w:ascii="Calibri" w:hAnsi="Calibri"/>
        <w:b/>
        <w:sz w:val="18"/>
        <w:szCs w:val="18"/>
        <w:lang w:val="en-US"/>
      </w:rPr>
      <w:instrText xml:space="preserve"> PAGE </w:instrText>
    </w:r>
    <w:r w:rsidRPr="00B6173D">
      <w:rPr>
        <w:rStyle w:val="PageNumber"/>
        <w:rFonts w:ascii="Calibri" w:hAnsi="Calibri"/>
        <w:b/>
        <w:sz w:val="18"/>
        <w:szCs w:val="18"/>
        <w:lang w:val="en-US"/>
      </w:rPr>
      <w:fldChar w:fldCharType="separate"/>
    </w:r>
    <w:r w:rsidR="0008183A">
      <w:rPr>
        <w:rStyle w:val="PageNumber"/>
        <w:rFonts w:ascii="Calibri" w:hAnsi="Calibri"/>
        <w:b/>
        <w:noProof/>
        <w:sz w:val="18"/>
        <w:szCs w:val="18"/>
        <w:lang w:val="en-US"/>
      </w:rPr>
      <w:t>16</w:t>
    </w:r>
    <w:r w:rsidRPr="00B6173D">
      <w:rPr>
        <w:rStyle w:val="PageNumber"/>
        <w:rFonts w:ascii="Calibri" w:hAnsi="Calibri"/>
        <w:b/>
        <w:sz w:val="18"/>
        <w:szCs w:val="18"/>
        <w:lang w:val="en-US"/>
      </w:rPr>
      <w:fldChar w:fldCharType="end"/>
    </w:r>
    <w:r w:rsidRPr="00AA72C3">
      <w:rPr>
        <w:rStyle w:val="PageNumber"/>
        <w:rFonts w:ascii="Calibri" w:hAnsi="Calibri"/>
        <w:b/>
        <w:sz w:val="18"/>
        <w:szCs w:val="18"/>
      </w:rPr>
      <w:t xml:space="preserve"> of </w:t>
    </w:r>
    <w:r w:rsidRPr="00AA72C3">
      <w:rPr>
        <w:rStyle w:val="PageNumber"/>
        <w:rFonts w:ascii="Calibri" w:hAnsi="Calibri"/>
        <w:b/>
        <w:sz w:val="18"/>
        <w:szCs w:val="18"/>
      </w:rPr>
      <w:fldChar w:fldCharType="begin"/>
    </w:r>
    <w:r w:rsidRPr="00AA72C3">
      <w:rPr>
        <w:rStyle w:val="PageNumber"/>
        <w:rFonts w:ascii="Calibri" w:hAnsi="Calibri"/>
        <w:b/>
        <w:sz w:val="18"/>
        <w:szCs w:val="18"/>
      </w:rPr>
      <w:instrText xml:space="preserve"> NUMPAGES </w:instrText>
    </w:r>
    <w:r w:rsidRPr="00AA72C3">
      <w:rPr>
        <w:rStyle w:val="PageNumber"/>
        <w:rFonts w:ascii="Calibri" w:hAnsi="Calibri"/>
        <w:b/>
        <w:sz w:val="18"/>
        <w:szCs w:val="18"/>
      </w:rPr>
      <w:fldChar w:fldCharType="separate"/>
    </w:r>
    <w:r w:rsidR="0008183A">
      <w:rPr>
        <w:rStyle w:val="PageNumber"/>
        <w:rFonts w:ascii="Calibri" w:hAnsi="Calibri"/>
        <w:b/>
        <w:noProof/>
        <w:sz w:val="18"/>
        <w:szCs w:val="18"/>
      </w:rPr>
      <w:t>16</w:t>
    </w:r>
    <w:r w:rsidRPr="00AA72C3">
      <w:rPr>
        <w:rStyle w:val="PageNumber"/>
        <w:rFonts w:ascii="Calibri" w:hAnsi="Calibr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FA652" w14:textId="77777777" w:rsidR="00A664C3" w:rsidRDefault="00A664C3">
      <w:r>
        <w:separator/>
      </w:r>
    </w:p>
  </w:footnote>
  <w:footnote w:type="continuationSeparator" w:id="0">
    <w:p w14:paraId="137FA825" w14:textId="77777777" w:rsidR="00A664C3" w:rsidRDefault="00A664C3">
      <w:r>
        <w:continuationSeparator/>
      </w:r>
    </w:p>
  </w:footnote>
  <w:footnote w:type="continuationNotice" w:id="1">
    <w:p w14:paraId="0B83FFD7" w14:textId="77777777" w:rsidR="00A664C3" w:rsidRDefault="00A664C3"/>
  </w:footnote>
  <w:footnote w:id="2">
    <w:p w14:paraId="61030CAD" w14:textId="77777777" w:rsidR="0036718E" w:rsidRPr="00B6173D" w:rsidRDefault="0036718E" w:rsidP="00580D3C">
      <w:pPr>
        <w:pStyle w:val="FootnoteText"/>
        <w:spacing w:before="100" w:beforeAutospacing="1" w:after="100" w:afterAutospacing="1"/>
        <w:contextualSpacing/>
        <w:rPr>
          <w:rFonts w:ascii="Calibri" w:hAnsi="Calibri"/>
        </w:rPr>
      </w:pPr>
      <w:r w:rsidRPr="00B6173D">
        <w:rPr>
          <w:rStyle w:val="FootnoteReference"/>
          <w:rFonts w:ascii="Calibri" w:hAnsi="Calibri"/>
        </w:rPr>
        <w:footnoteRef/>
      </w:r>
      <w:r w:rsidRPr="00B6173D">
        <w:rPr>
          <w:rFonts w:ascii="Calibri" w:hAnsi="Calibri"/>
        </w:rPr>
        <w:t xml:space="preserve"> On December 3, 2014, the WECC Standards Committee (WSC) granted the drafting team an extension</w:t>
      </w:r>
      <w:r w:rsidR="00580D3C">
        <w:rPr>
          <w:rFonts w:ascii="Calibri" w:hAnsi="Calibri"/>
        </w:rPr>
        <w:t xml:space="preserve"> </w:t>
      </w:r>
      <w:ins w:id="29" w:author="Black, Shannon" w:date="2016-03-03T10:04:00Z">
        <w:r w:rsidR="00580D3C">
          <w:rPr>
            <w:rFonts w:ascii="Calibri" w:hAnsi="Calibri"/>
          </w:rPr>
          <w:t xml:space="preserve">of time </w:t>
        </w:r>
      </w:ins>
      <w:r w:rsidRPr="00B6173D">
        <w:rPr>
          <w:rFonts w:ascii="Calibri" w:hAnsi="Calibri"/>
        </w:rPr>
        <w:t xml:space="preserve">for posting responses.  The WSC agreed that quality was preferable to </w:t>
      </w:r>
      <w:r>
        <w:rPr>
          <w:rFonts w:ascii="Calibri" w:hAnsi="Calibri"/>
        </w:rPr>
        <w:t>timeliness</w:t>
      </w:r>
      <w:r w:rsidRPr="00B6173D">
        <w:rPr>
          <w:rFonts w:ascii="Calibri" w:hAnsi="Calibri"/>
        </w:rPr>
        <w:t xml:space="preserve">. </w:t>
      </w:r>
    </w:p>
  </w:footnote>
  <w:footnote w:id="3">
    <w:p w14:paraId="5C1CCD04" w14:textId="77777777" w:rsidR="0036718E" w:rsidRPr="00B6173D" w:rsidRDefault="0036718E">
      <w:pPr>
        <w:pStyle w:val="FootnoteText"/>
        <w:rPr>
          <w:del w:id="31" w:author="Black, Shannon" w:date="2016-03-03T10:04:00Z"/>
          <w:rFonts w:ascii="Calibri" w:hAnsi="Calibri"/>
        </w:rPr>
      </w:pPr>
      <w:del w:id="32" w:author="Black, Shannon" w:date="2016-03-03T10:04:00Z">
        <w:r w:rsidRPr="00B6173D">
          <w:rPr>
            <w:rStyle w:val="FootnoteReference"/>
            <w:rFonts w:ascii="Calibri" w:hAnsi="Calibri"/>
          </w:rPr>
          <w:footnoteRef/>
        </w:r>
        <w:r w:rsidRPr="00B6173D">
          <w:rPr>
            <w:rFonts w:ascii="Calibri" w:hAnsi="Calibri"/>
          </w:rPr>
          <w:delText xml:space="preserve"> This document was posted for a 30-day public comment period from December 12, 2014</w:delText>
        </w:r>
        <w:r>
          <w:rPr>
            <w:rFonts w:ascii="Calibri" w:hAnsi="Calibri"/>
          </w:rPr>
          <w:delText>,</w:delText>
        </w:r>
        <w:r w:rsidRPr="00B6173D">
          <w:rPr>
            <w:rFonts w:ascii="Calibri" w:hAnsi="Calibri"/>
          </w:rPr>
          <w:delText xml:space="preserve"> through January 12, 2015.  Late comments were received until January 20, 2015, 10:00 a.m. (Mountain) when the drafting team met to respond to comments.  The window was extended because a closing date in the mandated notice did not match text in the posted document.  </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03DFA" w14:textId="4FFC30D4" w:rsidR="0008183A" w:rsidRDefault="0036718E">
    <w:pPr>
      <w:pStyle w:val="Header"/>
    </w:pPr>
    <w:del w:id="181" w:author="Black, Shannon" w:date="2016-03-03T10:04:00Z">
      <w:r>
        <w:rPr>
          <w:noProof/>
        </w:rPr>
        <w:pict w14:anchorId="50866C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8043" o:spid="_x0000_s2049" type="#_x0000_t136" style="position:absolute;margin-left:0;margin-top:0;width:612.65pt;height:47.1pt;rotation:315;z-index:-251657216;mso-position-horizontal:center;mso-position-horizontal-relative:margin;mso-position-vertical:center;mso-position-vertical-relative:margin" o:allowincell="f" fillcolor="silver" stroked="f">
            <v:fill opacity=".5"/>
            <v:textpath style="font-family:&quot;Times New Roman&quot;;font-size:1pt" string="Posting 8 Clean 12-11-2015"/>
            <w10:wrap anchorx="margin" anchory="margin"/>
          </v:shape>
        </w:pic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A3904" w14:textId="65AD8036" w:rsidR="0036718E" w:rsidRPr="00CC7410" w:rsidRDefault="0036718E" w:rsidP="00CC7410">
    <w:pPr>
      <w:pStyle w:val="Header"/>
      <w:rPr>
        <w:rFonts w:ascii="Times New Roman" w:hAnsi="Times New Roman" w:cs="Times New Roman"/>
        <w:sz w:val="24"/>
        <w:szCs w:val="24"/>
      </w:rPr>
    </w:pPr>
    <w:del w:id="182" w:author="Black, Shannon" w:date="2016-03-03T10:04:00Z">
      <w:r>
        <w:rPr>
          <w:rFonts w:ascii="Calibri" w:hAnsi="Calibri"/>
          <w:b/>
          <w:sz w:val="22"/>
          <w:szCs w:val="22"/>
        </w:rPr>
        <w:pict w14:anchorId="18EA0A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8044" o:spid="_x0000_s2050" type="#_x0000_t136" style="position:absolute;margin-left:0;margin-top:0;width:612.65pt;height:47.1pt;rotation:315;z-index:-251655168;mso-position-horizontal:center;mso-position-horizontal-relative:margin;mso-position-vertical:center;mso-position-vertical-relative:margin" o:allowincell="f" fillcolor="silver" stroked="f">
            <v:fill opacity=".5"/>
            <v:textpath style="font-family:&quot;Times New Roman&quot;;font-size:1pt" string="Posting 8 Clean 12-11-2015"/>
            <w10:wrap anchorx="margin" anchory="margin"/>
          </v:shape>
        </w:pict>
      </w:r>
    </w:del>
    <w:r w:rsidRPr="00B6173D">
      <w:rPr>
        <w:rFonts w:ascii="Calibri" w:hAnsi="Calibri"/>
        <w:b/>
        <w:sz w:val="22"/>
        <w:szCs w:val="22"/>
      </w:rPr>
      <w:t>VAR-501-WECC-3 – Power System Stabilizer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A2458" w14:textId="3F3C6CE1" w:rsidR="0036718E" w:rsidRPr="00B6173D" w:rsidRDefault="0036718E" w:rsidP="00CC7410">
    <w:pPr>
      <w:pStyle w:val="Header"/>
      <w:rPr>
        <w:rFonts w:ascii="Calibri" w:hAnsi="Calibri"/>
        <w:b/>
        <w:sz w:val="22"/>
        <w:szCs w:val="22"/>
      </w:rPr>
    </w:pPr>
    <w:del w:id="185" w:author="Black, Shannon" w:date="2016-03-03T10:04:00Z">
      <w:r>
        <w:rPr>
          <w:noProof/>
        </w:rPr>
        <w:pict w14:anchorId="0E571E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8042" o:spid="_x0000_s2051" type="#_x0000_t136" style="position:absolute;margin-left:0;margin-top:0;width:612.65pt;height:47.1pt;rotation:315;z-index:-251653120;mso-position-horizontal:center;mso-position-horizontal-relative:margin;mso-position-vertical:center;mso-position-vertical-relative:margin" o:allowincell="f" fillcolor="silver" stroked="f">
            <v:fill opacity=".5"/>
            <v:textpath style="font-family:&quot;Times New Roman&quot;;font-size:1pt" string="Posting 8 Clean 12-11-2015"/>
            <w10:wrap anchorx="margin" anchory="margin"/>
          </v:shape>
        </w:pict>
      </w:r>
    </w:del>
    <w:r w:rsidRPr="00B6173D">
      <w:rPr>
        <w:rFonts w:ascii="Calibri" w:hAnsi="Calibri"/>
        <w:b/>
        <w:sz w:val="22"/>
        <w:szCs w:val="22"/>
      </w:rPr>
      <w:t xml:space="preserve">VAR-501-WECC-3 – Power System Stabilizers </w:t>
    </w:r>
  </w:p>
  <w:p w14:paraId="2BE13423" w14:textId="77777777" w:rsidR="0036718E" w:rsidRDefault="0036718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1265" w14:textId="77777777" w:rsidR="0036718E" w:rsidRDefault="003671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F584A" w14:textId="77777777" w:rsidR="0036718E" w:rsidRDefault="003671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A95FA" w14:textId="77777777" w:rsidR="0036718E" w:rsidRDefault="003671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70A7" w14:textId="77777777" w:rsidR="0036718E" w:rsidRDefault="0036718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691D" w14:textId="77777777" w:rsidR="0036718E" w:rsidRDefault="0036718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320B" w14:textId="77777777" w:rsidR="0036718E" w:rsidRDefault="00367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652"/>
    <w:multiLevelType w:val="hybridMultilevel"/>
    <w:tmpl w:val="649AF8C0"/>
    <w:lvl w:ilvl="0" w:tplc="04090001">
      <w:start w:val="1"/>
      <w:numFmt w:val="bullet"/>
      <w:lvlText w:val=""/>
      <w:lvlJc w:val="left"/>
      <w:pPr>
        <w:ind w:left="1181" w:hanging="360"/>
      </w:pPr>
      <w:rPr>
        <w:rFonts w:ascii="Symbol" w:hAnsi="Symbol" w:hint="default"/>
      </w:rPr>
    </w:lvl>
    <w:lvl w:ilvl="1" w:tplc="04090011">
      <w:start w:val="1"/>
      <w:numFmt w:val="decimal"/>
      <w:lvlText w:val="%2)"/>
      <w:lvlJc w:val="left"/>
      <w:pPr>
        <w:ind w:left="1901" w:hanging="360"/>
      </w:pPr>
      <w:rPr>
        <w:rFonts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nsid w:val="02814F0B"/>
    <w:multiLevelType w:val="hybridMultilevel"/>
    <w:tmpl w:val="00F2A1A2"/>
    <w:lvl w:ilvl="0" w:tplc="94D41D3C">
      <w:start w:val="1"/>
      <w:numFmt w:val="decimal"/>
      <w:lvlText w:val="%1."/>
      <w:lvlJc w:val="left"/>
      <w:pPr>
        <w:ind w:left="15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4520D7"/>
    <w:multiLevelType w:val="hybridMultilevel"/>
    <w:tmpl w:val="12CA36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AA2239"/>
    <w:multiLevelType w:val="hybridMultilevel"/>
    <w:tmpl w:val="62A8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B0EB2"/>
    <w:multiLevelType w:val="hybridMultilevel"/>
    <w:tmpl w:val="E8E4F0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DD5C22"/>
    <w:multiLevelType w:val="hybridMultilevel"/>
    <w:tmpl w:val="8EA263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C4445D9"/>
    <w:multiLevelType w:val="hybridMultilevel"/>
    <w:tmpl w:val="E2989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11A9B"/>
    <w:multiLevelType w:val="hybridMultilevel"/>
    <w:tmpl w:val="40486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6023A7"/>
    <w:multiLevelType w:val="hybridMultilevel"/>
    <w:tmpl w:val="3F60C162"/>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D5337F"/>
    <w:multiLevelType w:val="multilevel"/>
    <w:tmpl w:val="B7C80976"/>
    <w:lvl w:ilvl="0">
      <w:start w:val="1"/>
      <w:numFmt w:val="decimal"/>
      <w:lvlText w:val="%1."/>
      <w:lvlJc w:val="left"/>
      <w:pPr>
        <w:tabs>
          <w:tab w:val="num" w:pos="720"/>
        </w:tabs>
        <w:ind w:left="720" w:hanging="360"/>
      </w:p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790"/>
        </w:tabs>
        <w:ind w:left="279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690"/>
        </w:tabs>
        <w:ind w:left="369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10">
    <w:nsid w:val="13DF12D3"/>
    <w:multiLevelType w:val="hybridMultilevel"/>
    <w:tmpl w:val="3F60C162"/>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71E7F10"/>
    <w:multiLevelType w:val="hybridMultilevel"/>
    <w:tmpl w:val="BE2A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804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A893B0F"/>
    <w:multiLevelType w:val="hybridMultilevel"/>
    <w:tmpl w:val="E52EA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B94F12"/>
    <w:multiLevelType w:val="hybridMultilevel"/>
    <w:tmpl w:val="4D7AAECE"/>
    <w:lvl w:ilvl="0" w:tplc="C6C62FA4">
      <w:start w:val="1"/>
      <w:numFmt w:val="decimal"/>
      <w:lvlText w:val="%1."/>
      <w:lvlJc w:val="left"/>
      <w:pPr>
        <w:tabs>
          <w:tab w:val="num" w:pos="720"/>
        </w:tabs>
        <w:ind w:left="720" w:hanging="360"/>
      </w:pPr>
      <w:rPr>
        <w:rFonts w:ascii="Calibri" w:hAnsi="Calibri"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4616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2C5A03"/>
    <w:multiLevelType w:val="hybridMultilevel"/>
    <w:tmpl w:val="BD50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2A64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78127BD"/>
    <w:multiLevelType w:val="hybridMultilevel"/>
    <w:tmpl w:val="6402F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C4430F"/>
    <w:multiLevelType w:val="multilevel"/>
    <w:tmpl w:val="075EDC38"/>
    <w:lvl w:ilvl="0">
      <w:start w:val="1"/>
      <w:numFmt w:val="decimal"/>
      <w:lvlText w:val="WM%1."/>
      <w:lvlJc w:val="left"/>
      <w:pPr>
        <w:tabs>
          <w:tab w:val="num" w:pos="2160"/>
        </w:tabs>
        <w:ind w:left="2016" w:hanging="576"/>
      </w:pPr>
      <w:rPr>
        <w:rFonts w:hint="default"/>
        <w:b/>
        <w:i w:val="0"/>
        <w:sz w:val="22"/>
        <w:szCs w:val="22"/>
      </w:rPr>
    </w:lvl>
    <w:lvl w:ilvl="1">
      <w:start w:val="1"/>
      <w:numFmt w:val="decimal"/>
      <w:lvlText w:val="4.%2."/>
      <w:lvlJc w:val="left"/>
      <w:pPr>
        <w:tabs>
          <w:tab w:val="num" w:pos="2808"/>
        </w:tabs>
        <w:ind w:left="2808" w:hanging="792"/>
      </w:pPr>
      <w:rPr>
        <w:rFonts w:hint="default"/>
        <w:b/>
        <w:i w:val="0"/>
        <w:sz w:val="24"/>
        <w:szCs w:val="24"/>
      </w:rPr>
    </w:lvl>
    <w:lvl w:ilvl="2">
      <w:start w:val="1"/>
      <w:numFmt w:val="decimal"/>
      <w:lvlText w:val="M2.%3."/>
      <w:lvlJc w:val="left"/>
      <w:pPr>
        <w:tabs>
          <w:tab w:val="num" w:pos="2808"/>
        </w:tabs>
        <w:ind w:left="3672" w:hanging="864"/>
      </w:pPr>
      <w:rPr>
        <w:rFonts w:hint="default"/>
        <w:b/>
        <w:i w:val="0"/>
        <w:sz w:val="22"/>
        <w:szCs w:val="22"/>
      </w:rPr>
    </w:lvl>
    <w:lvl w:ilvl="3">
      <w:start w:val="1"/>
      <w:numFmt w:val="none"/>
      <w:lvlText w:val="1."/>
      <w:lvlJc w:val="left"/>
      <w:pPr>
        <w:tabs>
          <w:tab w:val="num" w:pos="3528"/>
        </w:tabs>
        <w:ind w:left="3528" w:hanging="864"/>
      </w:pPr>
      <w:rPr>
        <w:rFonts w:ascii="Times New Roman" w:hAnsi="Times New Roman" w:hint="default"/>
        <w:b w:val="0"/>
        <w:i w:val="0"/>
        <w:sz w:val="22"/>
        <w:szCs w:val="22"/>
      </w:rPr>
    </w:lvl>
    <w:lvl w:ilvl="4">
      <w:start w:val="1"/>
      <w:numFmt w:val="decimal"/>
      <w:lvlText w:val="%1.%2.%3.%4.%5."/>
      <w:lvlJc w:val="left"/>
      <w:pPr>
        <w:tabs>
          <w:tab w:val="num" w:pos="5400"/>
        </w:tabs>
        <w:ind w:left="4392" w:hanging="792"/>
      </w:pPr>
      <w:rPr>
        <w:rFonts w:hint="default"/>
      </w:rPr>
    </w:lvl>
    <w:lvl w:ilvl="5">
      <w:start w:val="1"/>
      <w:numFmt w:val="decimal"/>
      <w:lvlText w:val="%1.%2.%3.%4.%5.%6."/>
      <w:lvlJc w:val="left"/>
      <w:pPr>
        <w:tabs>
          <w:tab w:val="num" w:pos="6120"/>
        </w:tabs>
        <w:ind w:left="4896" w:hanging="936"/>
      </w:pPr>
      <w:rPr>
        <w:rFonts w:hint="default"/>
      </w:rPr>
    </w:lvl>
    <w:lvl w:ilvl="6">
      <w:start w:val="1"/>
      <w:numFmt w:val="decimal"/>
      <w:lvlText w:val="%1.%2.%3.%4.%5.%6.%7."/>
      <w:lvlJc w:val="left"/>
      <w:pPr>
        <w:tabs>
          <w:tab w:val="num" w:pos="6480"/>
        </w:tabs>
        <w:ind w:left="5400" w:hanging="1080"/>
      </w:pPr>
      <w:rPr>
        <w:rFonts w:hint="default"/>
      </w:rPr>
    </w:lvl>
    <w:lvl w:ilvl="7">
      <w:start w:val="1"/>
      <w:numFmt w:val="decimal"/>
      <w:lvlText w:val="%1.%2.%3.%4.%5.%6.%7.%8."/>
      <w:lvlJc w:val="left"/>
      <w:pPr>
        <w:tabs>
          <w:tab w:val="num" w:pos="7200"/>
        </w:tabs>
        <w:ind w:left="5904" w:hanging="1224"/>
      </w:pPr>
      <w:rPr>
        <w:rFonts w:hint="default"/>
      </w:rPr>
    </w:lvl>
    <w:lvl w:ilvl="8">
      <w:start w:val="1"/>
      <w:numFmt w:val="decimal"/>
      <w:lvlText w:val="%1.%2.%3.%4.%5.%6.%7.%8.%9."/>
      <w:lvlJc w:val="left"/>
      <w:pPr>
        <w:tabs>
          <w:tab w:val="num" w:pos="7920"/>
        </w:tabs>
        <w:ind w:left="6480" w:hanging="1440"/>
      </w:pPr>
      <w:rPr>
        <w:rFonts w:hint="default"/>
      </w:rPr>
    </w:lvl>
  </w:abstractNum>
  <w:abstractNum w:abstractNumId="20">
    <w:nsid w:val="2A1C3181"/>
    <w:multiLevelType w:val="hybridMultilevel"/>
    <w:tmpl w:val="C6F647E0"/>
    <w:lvl w:ilvl="0" w:tplc="418E3666">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562E2E"/>
    <w:multiLevelType w:val="hybridMultilevel"/>
    <w:tmpl w:val="AB0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A636B4"/>
    <w:multiLevelType w:val="hybridMultilevel"/>
    <w:tmpl w:val="396650F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FF16A9"/>
    <w:multiLevelType w:val="hybridMultilevel"/>
    <w:tmpl w:val="E4C61FEA"/>
    <w:lvl w:ilvl="0" w:tplc="5192D5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0543E6A"/>
    <w:multiLevelType w:val="hybridMultilevel"/>
    <w:tmpl w:val="484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57275D"/>
    <w:multiLevelType w:val="hybridMultilevel"/>
    <w:tmpl w:val="88D49FBE"/>
    <w:lvl w:ilvl="0" w:tplc="04090001">
      <w:start w:val="1"/>
      <w:numFmt w:val="bullet"/>
      <w:lvlText w:val=""/>
      <w:lvlJc w:val="left"/>
      <w:pPr>
        <w:ind w:left="2231" w:hanging="360"/>
      </w:pPr>
      <w:rPr>
        <w:rFonts w:ascii="Symbol" w:hAnsi="Symbol" w:hint="default"/>
      </w:rPr>
    </w:lvl>
    <w:lvl w:ilvl="1" w:tplc="04090003" w:tentative="1">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04090001" w:tentative="1">
      <w:start w:val="1"/>
      <w:numFmt w:val="bullet"/>
      <w:lvlText w:val=""/>
      <w:lvlJc w:val="left"/>
      <w:pPr>
        <w:ind w:left="4391" w:hanging="360"/>
      </w:pPr>
      <w:rPr>
        <w:rFonts w:ascii="Symbol" w:hAnsi="Symbol" w:hint="default"/>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26">
    <w:nsid w:val="30E92839"/>
    <w:multiLevelType w:val="hybridMultilevel"/>
    <w:tmpl w:val="0930C90E"/>
    <w:lvl w:ilvl="0" w:tplc="B1EC4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0C7345"/>
    <w:multiLevelType w:val="hybridMultilevel"/>
    <w:tmpl w:val="71A06EB0"/>
    <w:lvl w:ilvl="0" w:tplc="80E65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85D012C"/>
    <w:multiLevelType w:val="hybridMultilevel"/>
    <w:tmpl w:val="E4C61FEA"/>
    <w:lvl w:ilvl="0" w:tplc="5192D5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8D20A37"/>
    <w:multiLevelType w:val="hybridMultilevel"/>
    <w:tmpl w:val="17E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F650A8"/>
    <w:multiLevelType w:val="multilevel"/>
    <w:tmpl w:val="0D60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491A23"/>
    <w:multiLevelType w:val="hybridMultilevel"/>
    <w:tmpl w:val="BBECEDD0"/>
    <w:lvl w:ilvl="0" w:tplc="A61282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70427C6"/>
    <w:multiLevelType w:val="hybridMultilevel"/>
    <w:tmpl w:val="28CEB2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48454878"/>
    <w:multiLevelType w:val="hybridMultilevel"/>
    <w:tmpl w:val="ECD898AC"/>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9481779"/>
    <w:multiLevelType w:val="hybridMultilevel"/>
    <w:tmpl w:val="67F80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0C1811"/>
    <w:multiLevelType w:val="multilevel"/>
    <w:tmpl w:val="F22E7434"/>
    <w:lvl w:ilvl="0">
      <w:start w:val="4"/>
      <w:numFmt w:val="decimal"/>
      <w:lvlText w:val="%1."/>
      <w:lvlJc w:val="left"/>
      <w:pPr>
        <w:tabs>
          <w:tab w:val="num" w:pos="0"/>
        </w:tabs>
        <w:ind w:left="360" w:hanging="360"/>
      </w:pPr>
      <w:rPr>
        <w:rFonts w:hint="default"/>
        <w:b/>
      </w:rPr>
    </w:lvl>
    <w:lvl w:ilvl="1">
      <w:start w:val="1"/>
      <w:numFmt w:val="decimal"/>
      <w:lvlText w:val="4.%2."/>
      <w:lvlJc w:val="left"/>
      <w:pPr>
        <w:tabs>
          <w:tab w:val="num" w:pos="0"/>
        </w:tabs>
        <w:ind w:left="1152" w:hanging="792"/>
      </w:pPr>
      <w:rPr>
        <w:rFonts w:ascii="Arial,Bold" w:hAnsi="Arial,Bold" w:hint="default"/>
        <w:b/>
        <w:i w:val="0"/>
        <w:color w:val="auto"/>
        <w:sz w:val="24"/>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nsid w:val="4D586145"/>
    <w:multiLevelType w:val="hybridMultilevel"/>
    <w:tmpl w:val="7E562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DE87E33"/>
    <w:multiLevelType w:val="hybridMultilevel"/>
    <w:tmpl w:val="7A72D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E7806EC"/>
    <w:multiLevelType w:val="hybridMultilevel"/>
    <w:tmpl w:val="779AF032"/>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39">
    <w:nsid w:val="52AB2C38"/>
    <w:multiLevelType w:val="hybridMultilevel"/>
    <w:tmpl w:val="A282C38A"/>
    <w:lvl w:ilvl="0" w:tplc="9516E8D4">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35D611A"/>
    <w:multiLevelType w:val="hybridMultilevel"/>
    <w:tmpl w:val="A628D3DC"/>
    <w:lvl w:ilvl="0" w:tplc="D53856D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5160472"/>
    <w:multiLevelType w:val="multilevel"/>
    <w:tmpl w:val="887A43F2"/>
    <w:styleLink w:val="StyleBulleted10pt"/>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2">
    <w:nsid w:val="58D10B0B"/>
    <w:multiLevelType w:val="hybridMultilevel"/>
    <w:tmpl w:val="8EF6D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5DE42F96"/>
    <w:multiLevelType w:val="hybridMultilevel"/>
    <w:tmpl w:val="6A78F9CA"/>
    <w:lvl w:ilvl="0" w:tplc="63AA080C">
      <w:start w:val="1"/>
      <w:numFmt w:val="decimal"/>
      <w:lvlText w:val="%1)"/>
      <w:lvlJc w:val="left"/>
      <w:pPr>
        <w:ind w:left="1800" w:hanging="36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2801B6B"/>
    <w:multiLevelType w:val="hybridMultilevel"/>
    <w:tmpl w:val="E4C61FEA"/>
    <w:lvl w:ilvl="0" w:tplc="5192D5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3550B21"/>
    <w:multiLevelType w:val="hybridMultilevel"/>
    <w:tmpl w:val="ECD898AC"/>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3743806"/>
    <w:multiLevelType w:val="hybridMultilevel"/>
    <w:tmpl w:val="F1528308"/>
    <w:lvl w:ilvl="0" w:tplc="04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47">
    <w:nsid w:val="66564AFD"/>
    <w:multiLevelType w:val="hybridMultilevel"/>
    <w:tmpl w:val="03C6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281F88"/>
    <w:multiLevelType w:val="hybridMultilevel"/>
    <w:tmpl w:val="1DFA7306"/>
    <w:lvl w:ilvl="0" w:tplc="339C6A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6BA90750"/>
    <w:multiLevelType w:val="hybridMultilevel"/>
    <w:tmpl w:val="8246267C"/>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0">
    <w:nsid w:val="6DBE5955"/>
    <w:multiLevelType w:val="hybridMultilevel"/>
    <w:tmpl w:val="8AAC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9A737A"/>
    <w:multiLevelType w:val="hybridMultilevel"/>
    <w:tmpl w:val="C72C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08033C"/>
    <w:multiLevelType w:val="multilevel"/>
    <w:tmpl w:val="D1982C8E"/>
    <w:lvl w:ilvl="0">
      <w:start w:val="1"/>
      <w:numFmt w:val="decimal"/>
      <w:lvlText w:val="%1."/>
      <w:lvlJc w:val="left"/>
      <w:pPr>
        <w:tabs>
          <w:tab w:val="num" w:pos="360"/>
        </w:tabs>
        <w:ind w:left="720" w:hanging="360"/>
      </w:pPr>
      <w:rPr>
        <w:rFonts w:hint="default"/>
        <w:b/>
      </w:rPr>
    </w:lvl>
    <w:lvl w:ilvl="1">
      <w:start w:val="1"/>
      <w:numFmt w:val="decimal"/>
      <w:lvlText w:val="1.%2."/>
      <w:lvlJc w:val="left"/>
      <w:pPr>
        <w:tabs>
          <w:tab w:val="num" w:pos="360"/>
        </w:tabs>
        <w:ind w:left="1512" w:hanging="792"/>
      </w:pPr>
      <w:rPr>
        <w:rFonts w:ascii="Arial,Bold" w:hAnsi="Arial,Bold" w:hint="default"/>
        <w:b w:val="0"/>
        <w:i w:val="0"/>
        <w:sz w:val="24"/>
      </w:rPr>
    </w:lvl>
    <w:lvl w:ilvl="2">
      <w:start w:val="1"/>
      <w:numFmt w:val="decimal"/>
      <w:lvlText w:val="%1.%2.%3."/>
      <w:lvlJc w:val="left"/>
      <w:pPr>
        <w:tabs>
          <w:tab w:val="num" w:pos="360"/>
        </w:tabs>
        <w:ind w:left="1584" w:hanging="504"/>
      </w:pPr>
      <w:rPr>
        <w:rFonts w:hint="default"/>
        <w:b/>
      </w:rPr>
    </w:lvl>
    <w:lvl w:ilvl="3">
      <w:start w:val="1"/>
      <w:numFmt w:val="decimal"/>
      <w:lvlText w:val="%1.%2.%3.%4."/>
      <w:lvlJc w:val="left"/>
      <w:pPr>
        <w:tabs>
          <w:tab w:val="num" w:pos="360"/>
        </w:tabs>
        <w:ind w:left="2088" w:hanging="648"/>
      </w:pPr>
      <w:rPr>
        <w:rFonts w:hint="default"/>
        <w:b/>
      </w:rPr>
    </w:lvl>
    <w:lvl w:ilvl="4">
      <w:start w:val="1"/>
      <w:numFmt w:val="decimal"/>
      <w:lvlText w:val="%1.%2.%3.%4.%5."/>
      <w:lvlJc w:val="left"/>
      <w:pPr>
        <w:tabs>
          <w:tab w:val="num" w:pos="360"/>
        </w:tabs>
        <w:ind w:left="2592" w:hanging="792"/>
      </w:pPr>
      <w:rPr>
        <w:rFonts w:hint="default"/>
      </w:rPr>
    </w:lvl>
    <w:lvl w:ilvl="5">
      <w:start w:val="1"/>
      <w:numFmt w:val="decimal"/>
      <w:lvlText w:val="%1.%2.%3.%4.%5.%6."/>
      <w:lvlJc w:val="left"/>
      <w:pPr>
        <w:tabs>
          <w:tab w:val="num" w:pos="360"/>
        </w:tabs>
        <w:ind w:left="3096" w:hanging="936"/>
      </w:pPr>
      <w:rPr>
        <w:rFonts w:hint="default"/>
      </w:rPr>
    </w:lvl>
    <w:lvl w:ilvl="6">
      <w:start w:val="1"/>
      <w:numFmt w:val="decimal"/>
      <w:lvlText w:val="%1.%2.%3.%4.%5.%6.%7."/>
      <w:lvlJc w:val="left"/>
      <w:pPr>
        <w:tabs>
          <w:tab w:val="num" w:pos="360"/>
        </w:tabs>
        <w:ind w:left="3600" w:hanging="1080"/>
      </w:pPr>
      <w:rPr>
        <w:rFonts w:hint="default"/>
      </w:rPr>
    </w:lvl>
    <w:lvl w:ilvl="7">
      <w:start w:val="1"/>
      <w:numFmt w:val="decimal"/>
      <w:lvlText w:val="%1.%2.%3.%4.%5.%6.%7.%8."/>
      <w:lvlJc w:val="left"/>
      <w:pPr>
        <w:tabs>
          <w:tab w:val="num" w:pos="360"/>
        </w:tabs>
        <w:ind w:left="4104" w:hanging="1224"/>
      </w:pPr>
      <w:rPr>
        <w:rFonts w:hint="default"/>
      </w:rPr>
    </w:lvl>
    <w:lvl w:ilvl="8">
      <w:start w:val="1"/>
      <w:numFmt w:val="decimal"/>
      <w:lvlText w:val="%1.%2.%3.%4.%5.%6.%7.%8.%9."/>
      <w:lvlJc w:val="left"/>
      <w:pPr>
        <w:tabs>
          <w:tab w:val="num" w:pos="360"/>
        </w:tabs>
        <w:ind w:left="4680" w:hanging="1440"/>
      </w:pPr>
      <w:rPr>
        <w:rFonts w:hint="default"/>
      </w:rPr>
    </w:lvl>
  </w:abstractNum>
  <w:abstractNum w:abstractNumId="53">
    <w:nsid w:val="7A20746B"/>
    <w:multiLevelType w:val="hybridMultilevel"/>
    <w:tmpl w:val="1F50C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7B303709"/>
    <w:multiLevelType w:val="hybridMultilevel"/>
    <w:tmpl w:val="23443A4E"/>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41"/>
  </w:num>
  <w:num w:numId="2">
    <w:abstractNumId w:val="8"/>
  </w:num>
  <w:num w:numId="3">
    <w:abstractNumId w:val="52"/>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5"/>
  </w:num>
  <w:num w:numId="7">
    <w:abstractNumId w:val="48"/>
  </w:num>
  <w:num w:numId="8">
    <w:abstractNumId w:val="32"/>
  </w:num>
  <w:num w:numId="9">
    <w:abstractNumId w:val="19"/>
  </w:num>
  <w:num w:numId="10">
    <w:abstractNumId w:val="38"/>
  </w:num>
  <w:num w:numId="11">
    <w:abstractNumId w:val="54"/>
  </w:num>
  <w:num w:numId="12">
    <w:abstractNumId w:val="0"/>
  </w:num>
  <w:num w:numId="13">
    <w:abstractNumId w:val="34"/>
  </w:num>
  <w:num w:numId="14">
    <w:abstractNumId w:val="33"/>
  </w:num>
  <w:num w:numId="15">
    <w:abstractNumId w:val="6"/>
  </w:num>
  <w:num w:numId="16">
    <w:abstractNumId w:val="50"/>
  </w:num>
  <w:num w:numId="17">
    <w:abstractNumId w:val="40"/>
  </w:num>
  <w:num w:numId="18">
    <w:abstractNumId w:val="43"/>
  </w:num>
  <w:num w:numId="19">
    <w:abstractNumId w:val="31"/>
  </w:num>
  <w:num w:numId="20">
    <w:abstractNumId w:val="44"/>
  </w:num>
  <w:num w:numId="21">
    <w:abstractNumId w:val="42"/>
  </w:num>
  <w:num w:numId="22">
    <w:abstractNumId w:val="46"/>
  </w:num>
  <w:num w:numId="23">
    <w:abstractNumId w:val="7"/>
  </w:num>
  <w:num w:numId="24">
    <w:abstractNumId w:val="25"/>
  </w:num>
  <w:num w:numId="25">
    <w:abstractNumId w:val="29"/>
  </w:num>
  <w:num w:numId="26">
    <w:abstractNumId w:val="51"/>
  </w:num>
  <w:num w:numId="27">
    <w:abstractNumId w:val="18"/>
  </w:num>
  <w:num w:numId="28">
    <w:abstractNumId w:val="15"/>
  </w:num>
  <w:num w:numId="29">
    <w:abstractNumId w:val="12"/>
  </w:num>
  <w:num w:numId="30">
    <w:abstractNumId w:val="17"/>
  </w:num>
  <w:num w:numId="31">
    <w:abstractNumId w:val="13"/>
  </w:num>
  <w:num w:numId="32">
    <w:abstractNumId w:val="2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
  </w:num>
  <w:num w:numId="36">
    <w:abstractNumId w:val="22"/>
  </w:num>
  <w:num w:numId="37">
    <w:abstractNumId w:val="53"/>
  </w:num>
  <w:num w:numId="38">
    <w:abstractNumId w:val="37"/>
  </w:num>
  <w:num w:numId="39">
    <w:abstractNumId w:val="28"/>
  </w:num>
  <w:num w:numId="40">
    <w:abstractNumId w:val="9"/>
  </w:num>
  <w:num w:numId="41">
    <w:abstractNumId w:val="30"/>
  </w:num>
  <w:num w:numId="42">
    <w:abstractNumId w:val="49"/>
  </w:num>
  <w:num w:numId="43">
    <w:abstractNumId w:val="5"/>
  </w:num>
  <w:num w:numId="44">
    <w:abstractNumId w:val="27"/>
  </w:num>
  <w:num w:numId="45">
    <w:abstractNumId w:val="39"/>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20"/>
  </w:num>
  <w:num w:numId="50">
    <w:abstractNumId w:val="24"/>
  </w:num>
  <w:num w:numId="51">
    <w:abstractNumId w:val="14"/>
  </w:num>
  <w:num w:numId="52">
    <w:abstractNumId w:val="11"/>
  </w:num>
  <w:num w:numId="53">
    <w:abstractNumId w:val="16"/>
  </w:num>
  <w:num w:numId="54">
    <w:abstractNumId w:val="21"/>
  </w:num>
  <w:num w:numId="55">
    <w:abstractNumId w:val="26"/>
  </w:num>
  <w:num w:numId="56">
    <w:abstractNumId w:val="3"/>
  </w:num>
  <w:num w:numId="57">
    <w:abstractNumId w:val="47"/>
  </w:num>
  <w:num w:numId="58">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2">
      <o:colormru v:ext="edit" colors="#264d74,#e1e7f2"/>
    </o:shapedefaults>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7B7A"/>
    <w:rsid w:val="0000064E"/>
    <w:rsid w:val="00001C0E"/>
    <w:rsid w:val="00001F41"/>
    <w:rsid w:val="00002675"/>
    <w:rsid w:val="000036EE"/>
    <w:rsid w:val="0000443C"/>
    <w:rsid w:val="00005338"/>
    <w:rsid w:val="00005427"/>
    <w:rsid w:val="00006016"/>
    <w:rsid w:val="00006AFB"/>
    <w:rsid w:val="00007775"/>
    <w:rsid w:val="000105D2"/>
    <w:rsid w:val="00010C26"/>
    <w:rsid w:val="0001120C"/>
    <w:rsid w:val="000123A1"/>
    <w:rsid w:val="0001275C"/>
    <w:rsid w:val="00012895"/>
    <w:rsid w:val="00012F64"/>
    <w:rsid w:val="000133F8"/>
    <w:rsid w:val="0001484D"/>
    <w:rsid w:val="0001588C"/>
    <w:rsid w:val="00016A39"/>
    <w:rsid w:val="00016E4C"/>
    <w:rsid w:val="00016E91"/>
    <w:rsid w:val="00017413"/>
    <w:rsid w:val="00017623"/>
    <w:rsid w:val="000177D2"/>
    <w:rsid w:val="0002127F"/>
    <w:rsid w:val="00021B7C"/>
    <w:rsid w:val="0002272E"/>
    <w:rsid w:val="00022D30"/>
    <w:rsid w:val="00023E6D"/>
    <w:rsid w:val="00024645"/>
    <w:rsid w:val="0002489F"/>
    <w:rsid w:val="00025027"/>
    <w:rsid w:val="00025E7A"/>
    <w:rsid w:val="00025F5F"/>
    <w:rsid w:val="00026411"/>
    <w:rsid w:val="0003031F"/>
    <w:rsid w:val="00031963"/>
    <w:rsid w:val="0003205D"/>
    <w:rsid w:val="000327C6"/>
    <w:rsid w:val="0003305F"/>
    <w:rsid w:val="0003383A"/>
    <w:rsid w:val="00033B2B"/>
    <w:rsid w:val="00036257"/>
    <w:rsid w:val="0004012B"/>
    <w:rsid w:val="00042364"/>
    <w:rsid w:val="00042A1E"/>
    <w:rsid w:val="00042D18"/>
    <w:rsid w:val="00043C92"/>
    <w:rsid w:val="00043E5C"/>
    <w:rsid w:val="0004414E"/>
    <w:rsid w:val="00044241"/>
    <w:rsid w:val="000444ED"/>
    <w:rsid w:val="000449CE"/>
    <w:rsid w:val="00044A03"/>
    <w:rsid w:val="00045311"/>
    <w:rsid w:val="00045F33"/>
    <w:rsid w:val="000460AD"/>
    <w:rsid w:val="000465C8"/>
    <w:rsid w:val="00046B39"/>
    <w:rsid w:val="00046EB1"/>
    <w:rsid w:val="000472ED"/>
    <w:rsid w:val="00047723"/>
    <w:rsid w:val="00047BCE"/>
    <w:rsid w:val="00050843"/>
    <w:rsid w:val="0005094E"/>
    <w:rsid w:val="00050F0F"/>
    <w:rsid w:val="00052108"/>
    <w:rsid w:val="000534DC"/>
    <w:rsid w:val="00053583"/>
    <w:rsid w:val="00053FDA"/>
    <w:rsid w:val="0005635C"/>
    <w:rsid w:val="000576BB"/>
    <w:rsid w:val="000576FB"/>
    <w:rsid w:val="0005776F"/>
    <w:rsid w:val="00064210"/>
    <w:rsid w:val="000649FA"/>
    <w:rsid w:val="0006706F"/>
    <w:rsid w:val="00070F59"/>
    <w:rsid w:val="00073744"/>
    <w:rsid w:val="000739E3"/>
    <w:rsid w:val="00074586"/>
    <w:rsid w:val="000746AD"/>
    <w:rsid w:val="00075038"/>
    <w:rsid w:val="000755D9"/>
    <w:rsid w:val="00075A41"/>
    <w:rsid w:val="000761D5"/>
    <w:rsid w:val="000763E1"/>
    <w:rsid w:val="000808C0"/>
    <w:rsid w:val="000810F4"/>
    <w:rsid w:val="000812D3"/>
    <w:rsid w:val="00081313"/>
    <w:rsid w:val="0008183A"/>
    <w:rsid w:val="00082686"/>
    <w:rsid w:val="00083141"/>
    <w:rsid w:val="00083B1C"/>
    <w:rsid w:val="0008604C"/>
    <w:rsid w:val="0008677C"/>
    <w:rsid w:val="00087C38"/>
    <w:rsid w:val="000912B4"/>
    <w:rsid w:val="00092B2A"/>
    <w:rsid w:val="000931A6"/>
    <w:rsid w:val="00096789"/>
    <w:rsid w:val="00096F33"/>
    <w:rsid w:val="00096FE8"/>
    <w:rsid w:val="00097BC7"/>
    <w:rsid w:val="00097CA0"/>
    <w:rsid w:val="000A0B36"/>
    <w:rsid w:val="000A1270"/>
    <w:rsid w:val="000A1BD8"/>
    <w:rsid w:val="000A209E"/>
    <w:rsid w:val="000A2254"/>
    <w:rsid w:val="000A331E"/>
    <w:rsid w:val="000A3D34"/>
    <w:rsid w:val="000A468A"/>
    <w:rsid w:val="000A46CC"/>
    <w:rsid w:val="000A4EA6"/>
    <w:rsid w:val="000A562A"/>
    <w:rsid w:val="000A5635"/>
    <w:rsid w:val="000A5F49"/>
    <w:rsid w:val="000A77EC"/>
    <w:rsid w:val="000B0ED5"/>
    <w:rsid w:val="000B1555"/>
    <w:rsid w:val="000B16C9"/>
    <w:rsid w:val="000B44F6"/>
    <w:rsid w:val="000B59F2"/>
    <w:rsid w:val="000B62A1"/>
    <w:rsid w:val="000B6468"/>
    <w:rsid w:val="000B6585"/>
    <w:rsid w:val="000B70C8"/>
    <w:rsid w:val="000B7BE6"/>
    <w:rsid w:val="000C0289"/>
    <w:rsid w:val="000C1029"/>
    <w:rsid w:val="000C19B2"/>
    <w:rsid w:val="000C42A2"/>
    <w:rsid w:val="000C440F"/>
    <w:rsid w:val="000C6181"/>
    <w:rsid w:val="000C6F8B"/>
    <w:rsid w:val="000C7284"/>
    <w:rsid w:val="000C779D"/>
    <w:rsid w:val="000C781B"/>
    <w:rsid w:val="000C7F22"/>
    <w:rsid w:val="000D00A0"/>
    <w:rsid w:val="000D178A"/>
    <w:rsid w:val="000D1B0F"/>
    <w:rsid w:val="000D28C5"/>
    <w:rsid w:val="000D28E9"/>
    <w:rsid w:val="000D2E78"/>
    <w:rsid w:val="000D455A"/>
    <w:rsid w:val="000D4C67"/>
    <w:rsid w:val="000D560E"/>
    <w:rsid w:val="000D68B8"/>
    <w:rsid w:val="000D6F48"/>
    <w:rsid w:val="000D6F56"/>
    <w:rsid w:val="000D7D3A"/>
    <w:rsid w:val="000E04C0"/>
    <w:rsid w:val="000E182B"/>
    <w:rsid w:val="000E1DA9"/>
    <w:rsid w:val="000E2F9A"/>
    <w:rsid w:val="000E3021"/>
    <w:rsid w:val="000E3AA1"/>
    <w:rsid w:val="000E42E4"/>
    <w:rsid w:val="000E4517"/>
    <w:rsid w:val="000E528C"/>
    <w:rsid w:val="000E67BF"/>
    <w:rsid w:val="000E6953"/>
    <w:rsid w:val="000E6B4F"/>
    <w:rsid w:val="000E6F6F"/>
    <w:rsid w:val="000E713A"/>
    <w:rsid w:val="000E75C0"/>
    <w:rsid w:val="000E79A7"/>
    <w:rsid w:val="000E7A31"/>
    <w:rsid w:val="000E7CD9"/>
    <w:rsid w:val="000F1262"/>
    <w:rsid w:val="000F2F07"/>
    <w:rsid w:val="000F4012"/>
    <w:rsid w:val="000F4FE1"/>
    <w:rsid w:val="000F5ED3"/>
    <w:rsid w:val="000F6C34"/>
    <w:rsid w:val="001000F8"/>
    <w:rsid w:val="00100391"/>
    <w:rsid w:val="00100FA5"/>
    <w:rsid w:val="0010111B"/>
    <w:rsid w:val="0010184E"/>
    <w:rsid w:val="001020E4"/>
    <w:rsid w:val="00102109"/>
    <w:rsid w:val="001023A1"/>
    <w:rsid w:val="001027DA"/>
    <w:rsid w:val="001033C1"/>
    <w:rsid w:val="0010347C"/>
    <w:rsid w:val="0010540D"/>
    <w:rsid w:val="00106636"/>
    <w:rsid w:val="001066A5"/>
    <w:rsid w:val="001070EE"/>
    <w:rsid w:val="00107558"/>
    <w:rsid w:val="0011004A"/>
    <w:rsid w:val="00110909"/>
    <w:rsid w:val="001110A7"/>
    <w:rsid w:val="001110C9"/>
    <w:rsid w:val="001111CD"/>
    <w:rsid w:val="00111F49"/>
    <w:rsid w:val="00113AC0"/>
    <w:rsid w:val="00114A1E"/>
    <w:rsid w:val="00114DFB"/>
    <w:rsid w:val="00115FDD"/>
    <w:rsid w:val="001163E0"/>
    <w:rsid w:val="00117BA1"/>
    <w:rsid w:val="00121D5C"/>
    <w:rsid w:val="00121D95"/>
    <w:rsid w:val="0012209F"/>
    <w:rsid w:val="00122E69"/>
    <w:rsid w:val="001235A2"/>
    <w:rsid w:val="0012640B"/>
    <w:rsid w:val="00126785"/>
    <w:rsid w:val="00126F61"/>
    <w:rsid w:val="00126FAA"/>
    <w:rsid w:val="00127E58"/>
    <w:rsid w:val="00130665"/>
    <w:rsid w:val="001310D6"/>
    <w:rsid w:val="00131C18"/>
    <w:rsid w:val="001328CE"/>
    <w:rsid w:val="00132933"/>
    <w:rsid w:val="001329B1"/>
    <w:rsid w:val="00132FAB"/>
    <w:rsid w:val="00133413"/>
    <w:rsid w:val="00133EDF"/>
    <w:rsid w:val="001340A9"/>
    <w:rsid w:val="00135C5E"/>
    <w:rsid w:val="001410C4"/>
    <w:rsid w:val="00141A3D"/>
    <w:rsid w:val="00145479"/>
    <w:rsid w:val="001462FF"/>
    <w:rsid w:val="001464B8"/>
    <w:rsid w:val="001476F8"/>
    <w:rsid w:val="0014770A"/>
    <w:rsid w:val="00147FD6"/>
    <w:rsid w:val="0015047F"/>
    <w:rsid w:val="001519D7"/>
    <w:rsid w:val="001533C6"/>
    <w:rsid w:val="00153A7F"/>
    <w:rsid w:val="00154468"/>
    <w:rsid w:val="00154C78"/>
    <w:rsid w:val="0015502F"/>
    <w:rsid w:val="00155B2E"/>
    <w:rsid w:val="00156009"/>
    <w:rsid w:val="0015637A"/>
    <w:rsid w:val="00156802"/>
    <w:rsid w:val="00157764"/>
    <w:rsid w:val="0016096A"/>
    <w:rsid w:val="00162167"/>
    <w:rsid w:val="00162A6C"/>
    <w:rsid w:val="00162BB0"/>
    <w:rsid w:val="001631EA"/>
    <w:rsid w:val="001652ED"/>
    <w:rsid w:val="00166453"/>
    <w:rsid w:val="00166680"/>
    <w:rsid w:val="001666B4"/>
    <w:rsid w:val="00167801"/>
    <w:rsid w:val="00167F70"/>
    <w:rsid w:val="00170017"/>
    <w:rsid w:val="0017197A"/>
    <w:rsid w:val="00171CD1"/>
    <w:rsid w:val="00172B4D"/>
    <w:rsid w:val="00172BEE"/>
    <w:rsid w:val="00173843"/>
    <w:rsid w:val="001738D2"/>
    <w:rsid w:val="00174724"/>
    <w:rsid w:val="00174C3A"/>
    <w:rsid w:val="00175F56"/>
    <w:rsid w:val="001764B4"/>
    <w:rsid w:val="00176CF3"/>
    <w:rsid w:val="001770EC"/>
    <w:rsid w:val="001801FB"/>
    <w:rsid w:val="00180A2D"/>
    <w:rsid w:val="00181822"/>
    <w:rsid w:val="001824F5"/>
    <w:rsid w:val="00183145"/>
    <w:rsid w:val="0018396D"/>
    <w:rsid w:val="001841C6"/>
    <w:rsid w:val="00185B13"/>
    <w:rsid w:val="00185B89"/>
    <w:rsid w:val="00185E74"/>
    <w:rsid w:val="0018634B"/>
    <w:rsid w:val="00186A45"/>
    <w:rsid w:val="0018752C"/>
    <w:rsid w:val="0019088E"/>
    <w:rsid w:val="001911A4"/>
    <w:rsid w:val="00191346"/>
    <w:rsid w:val="00191C72"/>
    <w:rsid w:val="0019298F"/>
    <w:rsid w:val="00193AFC"/>
    <w:rsid w:val="00194A89"/>
    <w:rsid w:val="0019517B"/>
    <w:rsid w:val="001965C3"/>
    <w:rsid w:val="00197503"/>
    <w:rsid w:val="00197BCA"/>
    <w:rsid w:val="00197CF0"/>
    <w:rsid w:val="001A00D5"/>
    <w:rsid w:val="001A119E"/>
    <w:rsid w:val="001A11D4"/>
    <w:rsid w:val="001A147B"/>
    <w:rsid w:val="001A1549"/>
    <w:rsid w:val="001A1B79"/>
    <w:rsid w:val="001A34CA"/>
    <w:rsid w:val="001A4C38"/>
    <w:rsid w:val="001A5BF2"/>
    <w:rsid w:val="001A61ED"/>
    <w:rsid w:val="001A6AE4"/>
    <w:rsid w:val="001A6F7A"/>
    <w:rsid w:val="001A790B"/>
    <w:rsid w:val="001A7CB0"/>
    <w:rsid w:val="001A7D2D"/>
    <w:rsid w:val="001B1B52"/>
    <w:rsid w:val="001B2C3B"/>
    <w:rsid w:val="001B3025"/>
    <w:rsid w:val="001B345F"/>
    <w:rsid w:val="001B3B18"/>
    <w:rsid w:val="001B4122"/>
    <w:rsid w:val="001B44E2"/>
    <w:rsid w:val="001B4643"/>
    <w:rsid w:val="001B6446"/>
    <w:rsid w:val="001B6DEB"/>
    <w:rsid w:val="001B7034"/>
    <w:rsid w:val="001B70C8"/>
    <w:rsid w:val="001B75AB"/>
    <w:rsid w:val="001B7933"/>
    <w:rsid w:val="001C20A9"/>
    <w:rsid w:val="001C30B5"/>
    <w:rsid w:val="001C31BD"/>
    <w:rsid w:val="001C4FB3"/>
    <w:rsid w:val="001C5A5E"/>
    <w:rsid w:val="001C636B"/>
    <w:rsid w:val="001C696B"/>
    <w:rsid w:val="001C6EB2"/>
    <w:rsid w:val="001C6EDF"/>
    <w:rsid w:val="001C7B64"/>
    <w:rsid w:val="001C7C09"/>
    <w:rsid w:val="001D0E5B"/>
    <w:rsid w:val="001D22F3"/>
    <w:rsid w:val="001D247D"/>
    <w:rsid w:val="001D29B8"/>
    <w:rsid w:val="001D2DDB"/>
    <w:rsid w:val="001D3A8C"/>
    <w:rsid w:val="001D3E05"/>
    <w:rsid w:val="001D40AA"/>
    <w:rsid w:val="001D59E0"/>
    <w:rsid w:val="001D66AC"/>
    <w:rsid w:val="001D6ED5"/>
    <w:rsid w:val="001D7775"/>
    <w:rsid w:val="001D79B5"/>
    <w:rsid w:val="001E08A2"/>
    <w:rsid w:val="001E176A"/>
    <w:rsid w:val="001E2946"/>
    <w:rsid w:val="001E2980"/>
    <w:rsid w:val="001E2F82"/>
    <w:rsid w:val="001E3284"/>
    <w:rsid w:val="001E39BD"/>
    <w:rsid w:val="001E3A48"/>
    <w:rsid w:val="001E44FB"/>
    <w:rsid w:val="001E5437"/>
    <w:rsid w:val="001E5788"/>
    <w:rsid w:val="001E5B2A"/>
    <w:rsid w:val="001E634F"/>
    <w:rsid w:val="001E6F45"/>
    <w:rsid w:val="001E79C8"/>
    <w:rsid w:val="001E7CFB"/>
    <w:rsid w:val="001F0A95"/>
    <w:rsid w:val="001F17F2"/>
    <w:rsid w:val="001F252F"/>
    <w:rsid w:val="001F396E"/>
    <w:rsid w:val="001F49F4"/>
    <w:rsid w:val="001F55D3"/>
    <w:rsid w:val="001F630A"/>
    <w:rsid w:val="001F6CDD"/>
    <w:rsid w:val="001F6F2B"/>
    <w:rsid w:val="001F7689"/>
    <w:rsid w:val="001F7B84"/>
    <w:rsid w:val="00200476"/>
    <w:rsid w:val="002008FE"/>
    <w:rsid w:val="00200C50"/>
    <w:rsid w:val="00200E84"/>
    <w:rsid w:val="00200FC8"/>
    <w:rsid w:val="002015A3"/>
    <w:rsid w:val="002030D7"/>
    <w:rsid w:val="002040ED"/>
    <w:rsid w:val="0020631A"/>
    <w:rsid w:val="00206712"/>
    <w:rsid w:val="00207802"/>
    <w:rsid w:val="00207CF8"/>
    <w:rsid w:val="0021049E"/>
    <w:rsid w:val="00210BF0"/>
    <w:rsid w:val="00210DD3"/>
    <w:rsid w:val="0021167E"/>
    <w:rsid w:val="002132BA"/>
    <w:rsid w:val="002134E7"/>
    <w:rsid w:val="0021369A"/>
    <w:rsid w:val="0021428D"/>
    <w:rsid w:val="002148F1"/>
    <w:rsid w:val="00214C0C"/>
    <w:rsid w:val="00215A69"/>
    <w:rsid w:val="00215AC3"/>
    <w:rsid w:val="00216B1D"/>
    <w:rsid w:val="00216F19"/>
    <w:rsid w:val="00220B58"/>
    <w:rsid w:val="002215EB"/>
    <w:rsid w:val="00221941"/>
    <w:rsid w:val="00221FD2"/>
    <w:rsid w:val="002232E1"/>
    <w:rsid w:val="00223E18"/>
    <w:rsid w:val="00224091"/>
    <w:rsid w:val="002245C9"/>
    <w:rsid w:val="0022466B"/>
    <w:rsid w:val="00224A55"/>
    <w:rsid w:val="00224FC6"/>
    <w:rsid w:val="002257A9"/>
    <w:rsid w:val="00225AC1"/>
    <w:rsid w:val="00225D4E"/>
    <w:rsid w:val="00227CEF"/>
    <w:rsid w:val="002309AA"/>
    <w:rsid w:val="0023286B"/>
    <w:rsid w:val="00233720"/>
    <w:rsid w:val="002341F1"/>
    <w:rsid w:val="0023449D"/>
    <w:rsid w:val="00234B39"/>
    <w:rsid w:val="002358AA"/>
    <w:rsid w:val="002359C1"/>
    <w:rsid w:val="00235B47"/>
    <w:rsid w:val="00236FA6"/>
    <w:rsid w:val="002378A2"/>
    <w:rsid w:val="00237C28"/>
    <w:rsid w:val="00240F06"/>
    <w:rsid w:val="0024173C"/>
    <w:rsid w:val="0024204B"/>
    <w:rsid w:val="002429FF"/>
    <w:rsid w:val="00243047"/>
    <w:rsid w:val="00243289"/>
    <w:rsid w:val="0024352D"/>
    <w:rsid w:val="00243D99"/>
    <w:rsid w:val="00245FFC"/>
    <w:rsid w:val="0024623B"/>
    <w:rsid w:val="00246376"/>
    <w:rsid w:val="00246666"/>
    <w:rsid w:val="00247122"/>
    <w:rsid w:val="0024788A"/>
    <w:rsid w:val="00247A33"/>
    <w:rsid w:val="00247B4E"/>
    <w:rsid w:val="00247E4A"/>
    <w:rsid w:val="00250EBC"/>
    <w:rsid w:val="00251677"/>
    <w:rsid w:val="00251B8E"/>
    <w:rsid w:val="00253790"/>
    <w:rsid w:val="00254288"/>
    <w:rsid w:val="002552EA"/>
    <w:rsid w:val="002568FF"/>
    <w:rsid w:val="00256C3E"/>
    <w:rsid w:val="00256F96"/>
    <w:rsid w:val="00261B13"/>
    <w:rsid w:val="002624FC"/>
    <w:rsid w:val="002647AE"/>
    <w:rsid w:val="00266BA0"/>
    <w:rsid w:val="00267892"/>
    <w:rsid w:val="00267FD5"/>
    <w:rsid w:val="002702B3"/>
    <w:rsid w:val="00270AE3"/>
    <w:rsid w:val="0027117B"/>
    <w:rsid w:val="002717C2"/>
    <w:rsid w:val="00271A1B"/>
    <w:rsid w:val="00272186"/>
    <w:rsid w:val="00274480"/>
    <w:rsid w:val="00274FBD"/>
    <w:rsid w:val="002753D7"/>
    <w:rsid w:val="00275885"/>
    <w:rsid w:val="00275C0B"/>
    <w:rsid w:val="002765A4"/>
    <w:rsid w:val="002773C3"/>
    <w:rsid w:val="00277DB2"/>
    <w:rsid w:val="0028017B"/>
    <w:rsid w:val="002823AE"/>
    <w:rsid w:val="00282C1E"/>
    <w:rsid w:val="002837E4"/>
    <w:rsid w:val="00283FE1"/>
    <w:rsid w:val="002842D4"/>
    <w:rsid w:val="002844EE"/>
    <w:rsid w:val="00284F52"/>
    <w:rsid w:val="00285998"/>
    <w:rsid w:val="0028636F"/>
    <w:rsid w:val="00287657"/>
    <w:rsid w:val="00290849"/>
    <w:rsid w:val="00291F9B"/>
    <w:rsid w:val="002920EE"/>
    <w:rsid w:val="00292E49"/>
    <w:rsid w:val="002930FF"/>
    <w:rsid w:val="00294961"/>
    <w:rsid w:val="002953A0"/>
    <w:rsid w:val="00295C03"/>
    <w:rsid w:val="002968BB"/>
    <w:rsid w:val="00296CEC"/>
    <w:rsid w:val="002A01C7"/>
    <w:rsid w:val="002A0CA0"/>
    <w:rsid w:val="002A21CC"/>
    <w:rsid w:val="002A2F69"/>
    <w:rsid w:val="002A2F8B"/>
    <w:rsid w:val="002A326A"/>
    <w:rsid w:val="002A3568"/>
    <w:rsid w:val="002A3A5F"/>
    <w:rsid w:val="002A42F6"/>
    <w:rsid w:val="002A574D"/>
    <w:rsid w:val="002A5C75"/>
    <w:rsid w:val="002A6187"/>
    <w:rsid w:val="002A6672"/>
    <w:rsid w:val="002A6BD0"/>
    <w:rsid w:val="002A6D73"/>
    <w:rsid w:val="002A6F1F"/>
    <w:rsid w:val="002A6F6C"/>
    <w:rsid w:val="002A7616"/>
    <w:rsid w:val="002B0E65"/>
    <w:rsid w:val="002B2093"/>
    <w:rsid w:val="002B3450"/>
    <w:rsid w:val="002B3F6B"/>
    <w:rsid w:val="002B4414"/>
    <w:rsid w:val="002B47FB"/>
    <w:rsid w:val="002B526B"/>
    <w:rsid w:val="002B577B"/>
    <w:rsid w:val="002B5DD4"/>
    <w:rsid w:val="002B7CB7"/>
    <w:rsid w:val="002C01C3"/>
    <w:rsid w:val="002C0E63"/>
    <w:rsid w:val="002C163A"/>
    <w:rsid w:val="002C4CC2"/>
    <w:rsid w:val="002C5B34"/>
    <w:rsid w:val="002C6809"/>
    <w:rsid w:val="002C731F"/>
    <w:rsid w:val="002D00F0"/>
    <w:rsid w:val="002D016B"/>
    <w:rsid w:val="002D03D0"/>
    <w:rsid w:val="002D064E"/>
    <w:rsid w:val="002D0E3A"/>
    <w:rsid w:val="002D150E"/>
    <w:rsid w:val="002D1626"/>
    <w:rsid w:val="002D1C1B"/>
    <w:rsid w:val="002D1E8F"/>
    <w:rsid w:val="002D3091"/>
    <w:rsid w:val="002D3713"/>
    <w:rsid w:val="002D3913"/>
    <w:rsid w:val="002D3D25"/>
    <w:rsid w:val="002D47DE"/>
    <w:rsid w:val="002D4ADE"/>
    <w:rsid w:val="002D4BB3"/>
    <w:rsid w:val="002D51FF"/>
    <w:rsid w:val="002D5D55"/>
    <w:rsid w:val="002D6A8E"/>
    <w:rsid w:val="002D7F04"/>
    <w:rsid w:val="002D7FD5"/>
    <w:rsid w:val="002E02E9"/>
    <w:rsid w:val="002E09C7"/>
    <w:rsid w:val="002E14A9"/>
    <w:rsid w:val="002E1680"/>
    <w:rsid w:val="002E1791"/>
    <w:rsid w:val="002E1A7B"/>
    <w:rsid w:val="002E421B"/>
    <w:rsid w:val="002E4367"/>
    <w:rsid w:val="002E488E"/>
    <w:rsid w:val="002E48BA"/>
    <w:rsid w:val="002E5200"/>
    <w:rsid w:val="002E6899"/>
    <w:rsid w:val="002E6E8C"/>
    <w:rsid w:val="002E7243"/>
    <w:rsid w:val="002F0A0E"/>
    <w:rsid w:val="002F1555"/>
    <w:rsid w:val="002F314E"/>
    <w:rsid w:val="002F411E"/>
    <w:rsid w:val="002F4C66"/>
    <w:rsid w:val="002F4D15"/>
    <w:rsid w:val="002F4E7F"/>
    <w:rsid w:val="002F4F3B"/>
    <w:rsid w:val="002F7C56"/>
    <w:rsid w:val="002F7D20"/>
    <w:rsid w:val="00300825"/>
    <w:rsid w:val="00300FB5"/>
    <w:rsid w:val="003014E2"/>
    <w:rsid w:val="003015FC"/>
    <w:rsid w:val="00301800"/>
    <w:rsid w:val="00302A8B"/>
    <w:rsid w:val="00303AFA"/>
    <w:rsid w:val="00304433"/>
    <w:rsid w:val="003046A9"/>
    <w:rsid w:val="003056B3"/>
    <w:rsid w:val="0030603E"/>
    <w:rsid w:val="00307276"/>
    <w:rsid w:val="00307903"/>
    <w:rsid w:val="00307F5D"/>
    <w:rsid w:val="00310B30"/>
    <w:rsid w:val="003123EE"/>
    <w:rsid w:val="00312812"/>
    <w:rsid w:val="003142EC"/>
    <w:rsid w:val="00314F11"/>
    <w:rsid w:val="00315B8D"/>
    <w:rsid w:val="00316053"/>
    <w:rsid w:val="003161D3"/>
    <w:rsid w:val="00320838"/>
    <w:rsid w:val="0032091D"/>
    <w:rsid w:val="003209A5"/>
    <w:rsid w:val="00320FA0"/>
    <w:rsid w:val="00320FA4"/>
    <w:rsid w:val="003212A1"/>
    <w:rsid w:val="00321517"/>
    <w:rsid w:val="00321687"/>
    <w:rsid w:val="003220B6"/>
    <w:rsid w:val="003221BE"/>
    <w:rsid w:val="00322395"/>
    <w:rsid w:val="00322CF6"/>
    <w:rsid w:val="00323194"/>
    <w:rsid w:val="00324154"/>
    <w:rsid w:val="00324FF4"/>
    <w:rsid w:val="0032547E"/>
    <w:rsid w:val="003255D7"/>
    <w:rsid w:val="00325955"/>
    <w:rsid w:val="00325EA7"/>
    <w:rsid w:val="003268A9"/>
    <w:rsid w:val="00327F86"/>
    <w:rsid w:val="0033036D"/>
    <w:rsid w:val="003305A1"/>
    <w:rsid w:val="00330735"/>
    <w:rsid w:val="003311DC"/>
    <w:rsid w:val="003316FE"/>
    <w:rsid w:val="00332469"/>
    <w:rsid w:val="003325E6"/>
    <w:rsid w:val="00332683"/>
    <w:rsid w:val="00332C3D"/>
    <w:rsid w:val="003347EC"/>
    <w:rsid w:val="00335E8A"/>
    <w:rsid w:val="003367F3"/>
    <w:rsid w:val="00341334"/>
    <w:rsid w:val="0034159A"/>
    <w:rsid w:val="00341989"/>
    <w:rsid w:val="00342644"/>
    <w:rsid w:val="00342EF2"/>
    <w:rsid w:val="0034376B"/>
    <w:rsid w:val="00343D83"/>
    <w:rsid w:val="003446DA"/>
    <w:rsid w:val="00344AC2"/>
    <w:rsid w:val="0034520C"/>
    <w:rsid w:val="00345931"/>
    <w:rsid w:val="00346297"/>
    <w:rsid w:val="00346C54"/>
    <w:rsid w:val="00346E35"/>
    <w:rsid w:val="0034724D"/>
    <w:rsid w:val="00347A96"/>
    <w:rsid w:val="00350A09"/>
    <w:rsid w:val="003514D3"/>
    <w:rsid w:val="003517A3"/>
    <w:rsid w:val="00353CA5"/>
    <w:rsid w:val="00354060"/>
    <w:rsid w:val="0035495F"/>
    <w:rsid w:val="0035511F"/>
    <w:rsid w:val="00355441"/>
    <w:rsid w:val="00355EB5"/>
    <w:rsid w:val="003561EB"/>
    <w:rsid w:val="003561FB"/>
    <w:rsid w:val="003562ED"/>
    <w:rsid w:val="00356965"/>
    <w:rsid w:val="00360EBA"/>
    <w:rsid w:val="003623AF"/>
    <w:rsid w:val="003623B1"/>
    <w:rsid w:val="003636FC"/>
    <w:rsid w:val="00363915"/>
    <w:rsid w:val="0036718E"/>
    <w:rsid w:val="003715DC"/>
    <w:rsid w:val="00373DEE"/>
    <w:rsid w:val="0037583B"/>
    <w:rsid w:val="0037588E"/>
    <w:rsid w:val="00375EF7"/>
    <w:rsid w:val="0037678E"/>
    <w:rsid w:val="0037735F"/>
    <w:rsid w:val="00377860"/>
    <w:rsid w:val="00380052"/>
    <w:rsid w:val="00380EF1"/>
    <w:rsid w:val="0038100E"/>
    <w:rsid w:val="003811F6"/>
    <w:rsid w:val="00381318"/>
    <w:rsid w:val="00381569"/>
    <w:rsid w:val="00381B57"/>
    <w:rsid w:val="00381FA1"/>
    <w:rsid w:val="003821AE"/>
    <w:rsid w:val="0038223A"/>
    <w:rsid w:val="00382562"/>
    <w:rsid w:val="00386059"/>
    <w:rsid w:val="003861C6"/>
    <w:rsid w:val="00387BF1"/>
    <w:rsid w:val="0039162E"/>
    <w:rsid w:val="0039168C"/>
    <w:rsid w:val="00391B9E"/>
    <w:rsid w:val="00392E7A"/>
    <w:rsid w:val="0039338A"/>
    <w:rsid w:val="00394326"/>
    <w:rsid w:val="00394757"/>
    <w:rsid w:val="003948E2"/>
    <w:rsid w:val="00395E38"/>
    <w:rsid w:val="00396E7A"/>
    <w:rsid w:val="003971AB"/>
    <w:rsid w:val="003A0256"/>
    <w:rsid w:val="003A1D5B"/>
    <w:rsid w:val="003A3393"/>
    <w:rsid w:val="003A3973"/>
    <w:rsid w:val="003A4200"/>
    <w:rsid w:val="003A45CF"/>
    <w:rsid w:val="003A4FBC"/>
    <w:rsid w:val="003A543E"/>
    <w:rsid w:val="003A5613"/>
    <w:rsid w:val="003A5B19"/>
    <w:rsid w:val="003A6BEF"/>
    <w:rsid w:val="003A75EB"/>
    <w:rsid w:val="003A7646"/>
    <w:rsid w:val="003A7B15"/>
    <w:rsid w:val="003B00C4"/>
    <w:rsid w:val="003B0391"/>
    <w:rsid w:val="003B05E1"/>
    <w:rsid w:val="003B08D1"/>
    <w:rsid w:val="003B0D8F"/>
    <w:rsid w:val="003B1178"/>
    <w:rsid w:val="003B1BA1"/>
    <w:rsid w:val="003B27BC"/>
    <w:rsid w:val="003B29FE"/>
    <w:rsid w:val="003B44E2"/>
    <w:rsid w:val="003B4B82"/>
    <w:rsid w:val="003B4FE2"/>
    <w:rsid w:val="003B4FEF"/>
    <w:rsid w:val="003B5EF4"/>
    <w:rsid w:val="003B6851"/>
    <w:rsid w:val="003B7D09"/>
    <w:rsid w:val="003B7D1C"/>
    <w:rsid w:val="003C044E"/>
    <w:rsid w:val="003C14EC"/>
    <w:rsid w:val="003C1762"/>
    <w:rsid w:val="003C1F68"/>
    <w:rsid w:val="003C35CB"/>
    <w:rsid w:val="003C376D"/>
    <w:rsid w:val="003C379E"/>
    <w:rsid w:val="003C3C40"/>
    <w:rsid w:val="003C4370"/>
    <w:rsid w:val="003C5550"/>
    <w:rsid w:val="003C6215"/>
    <w:rsid w:val="003C68A2"/>
    <w:rsid w:val="003C68D3"/>
    <w:rsid w:val="003C6980"/>
    <w:rsid w:val="003C6D0E"/>
    <w:rsid w:val="003C6E2B"/>
    <w:rsid w:val="003C75B5"/>
    <w:rsid w:val="003C76CB"/>
    <w:rsid w:val="003C7754"/>
    <w:rsid w:val="003C79CC"/>
    <w:rsid w:val="003D03C2"/>
    <w:rsid w:val="003D1085"/>
    <w:rsid w:val="003D1E54"/>
    <w:rsid w:val="003D30CE"/>
    <w:rsid w:val="003D42C2"/>
    <w:rsid w:val="003D65EC"/>
    <w:rsid w:val="003D7D2C"/>
    <w:rsid w:val="003E0B6C"/>
    <w:rsid w:val="003E0BE1"/>
    <w:rsid w:val="003E0CCA"/>
    <w:rsid w:val="003E27B2"/>
    <w:rsid w:val="003E30B6"/>
    <w:rsid w:val="003E32AC"/>
    <w:rsid w:val="003E3842"/>
    <w:rsid w:val="003E39AC"/>
    <w:rsid w:val="003E3E30"/>
    <w:rsid w:val="003E3F85"/>
    <w:rsid w:val="003E6240"/>
    <w:rsid w:val="003E6DEF"/>
    <w:rsid w:val="003E70DB"/>
    <w:rsid w:val="003E77E1"/>
    <w:rsid w:val="003F1121"/>
    <w:rsid w:val="003F1462"/>
    <w:rsid w:val="003F2AD2"/>
    <w:rsid w:val="003F3482"/>
    <w:rsid w:val="003F4A6D"/>
    <w:rsid w:val="003F4D5B"/>
    <w:rsid w:val="003F4E58"/>
    <w:rsid w:val="003F5901"/>
    <w:rsid w:val="003F6C44"/>
    <w:rsid w:val="003F7EFD"/>
    <w:rsid w:val="00400AAF"/>
    <w:rsid w:val="00401233"/>
    <w:rsid w:val="004018AF"/>
    <w:rsid w:val="00401909"/>
    <w:rsid w:val="00401D1A"/>
    <w:rsid w:val="00402829"/>
    <w:rsid w:val="00402923"/>
    <w:rsid w:val="00402B09"/>
    <w:rsid w:val="004034FA"/>
    <w:rsid w:val="00403B3C"/>
    <w:rsid w:val="00404729"/>
    <w:rsid w:val="00404DB4"/>
    <w:rsid w:val="0040548A"/>
    <w:rsid w:val="00405BF7"/>
    <w:rsid w:val="00405D4C"/>
    <w:rsid w:val="00405EC9"/>
    <w:rsid w:val="0040688E"/>
    <w:rsid w:val="00407C21"/>
    <w:rsid w:val="0041281D"/>
    <w:rsid w:val="00412D06"/>
    <w:rsid w:val="0041612D"/>
    <w:rsid w:val="00416B91"/>
    <w:rsid w:val="00420E57"/>
    <w:rsid w:val="0042130B"/>
    <w:rsid w:val="00421C41"/>
    <w:rsid w:val="00421E90"/>
    <w:rsid w:val="00422110"/>
    <w:rsid w:val="004223D9"/>
    <w:rsid w:val="00424987"/>
    <w:rsid w:val="00425DCF"/>
    <w:rsid w:val="00426058"/>
    <w:rsid w:val="0042684D"/>
    <w:rsid w:val="004271D9"/>
    <w:rsid w:val="004272CD"/>
    <w:rsid w:val="00427634"/>
    <w:rsid w:val="004304D5"/>
    <w:rsid w:val="0043202A"/>
    <w:rsid w:val="004342A6"/>
    <w:rsid w:val="0043670A"/>
    <w:rsid w:val="00437076"/>
    <w:rsid w:val="00437AD2"/>
    <w:rsid w:val="00437F10"/>
    <w:rsid w:val="00437FF0"/>
    <w:rsid w:val="00440384"/>
    <w:rsid w:val="004406C1"/>
    <w:rsid w:val="004411B1"/>
    <w:rsid w:val="00442999"/>
    <w:rsid w:val="00443996"/>
    <w:rsid w:val="00444E04"/>
    <w:rsid w:val="00445655"/>
    <w:rsid w:val="00446117"/>
    <w:rsid w:val="00446A65"/>
    <w:rsid w:val="00446FAF"/>
    <w:rsid w:val="0045296C"/>
    <w:rsid w:val="00452D04"/>
    <w:rsid w:val="00452E21"/>
    <w:rsid w:val="004537FC"/>
    <w:rsid w:val="00453E78"/>
    <w:rsid w:val="004551E2"/>
    <w:rsid w:val="00455392"/>
    <w:rsid w:val="00455D2D"/>
    <w:rsid w:val="004562AC"/>
    <w:rsid w:val="00457F5B"/>
    <w:rsid w:val="004613D9"/>
    <w:rsid w:val="0046166E"/>
    <w:rsid w:val="0046201E"/>
    <w:rsid w:val="004624E3"/>
    <w:rsid w:val="00462935"/>
    <w:rsid w:val="00462B71"/>
    <w:rsid w:val="00462CC1"/>
    <w:rsid w:val="00462EF9"/>
    <w:rsid w:val="00463858"/>
    <w:rsid w:val="00463E10"/>
    <w:rsid w:val="00464C92"/>
    <w:rsid w:val="00464EF0"/>
    <w:rsid w:val="00465A59"/>
    <w:rsid w:val="00466035"/>
    <w:rsid w:val="00466805"/>
    <w:rsid w:val="00466B2C"/>
    <w:rsid w:val="0046751C"/>
    <w:rsid w:val="0047059B"/>
    <w:rsid w:val="00471CB9"/>
    <w:rsid w:val="004728D3"/>
    <w:rsid w:val="00474BDF"/>
    <w:rsid w:val="00474CA9"/>
    <w:rsid w:val="00475B82"/>
    <w:rsid w:val="00475CA4"/>
    <w:rsid w:val="00476000"/>
    <w:rsid w:val="0047617A"/>
    <w:rsid w:val="00476649"/>
    <w:rsid w:val="00477CD1"/>
    <w:rsid w:val="00477F48"/>
    <w:rsid w:val="00480946"/>
    <w:rsid w:val="004809C0"/>
    <w:rsid w:val="00481B7C"/>
    <w:rsid w:val="00482007"/>
    <w:rsid w:val="0048202F"/>
    <w:rsid w:val="004826BD"/>
    <w:rsid w:val="00482995"/>
    <w:rsid w:val="004841C5"/>
    <w:rsid w:val="00484523"/>
    <w:rsid w:val="00484691"/>
    <w:rsid w:val="0048661F"/>
    <w:rsid w:val="0048733F"/>
    <w:rsid w:val="004906D9"/>
    <w:rsid w:val="00490A23"/>
    <w:rsid w:val="00491367"/>
    <w:rsid w:val="004916CB"/>
    <w:rsid w:val="00491B93"/>
    <w:rsid w:val="00492963"/>
    <w:rsid w:val="00492A74"/>
    <w:rsid w:val="0049328C"/>
    <w:rsid w:val="00494910"/>
    <w:rsid w:val="00494977"/>
    <w:rsid w:val="004955E9"/>
    <w:rsid w:val="00495623"/>
    <w:rsid w:val="004965A5"/>
    <w:rsid w:val="00496D43"/>
    <w:rsid w:val="004A06C0"/>
    <w:rsid w:val="004A0B8A"/>
    <w:rsid w:val="004A0B9D"/>
    <w:rsid w:val="004A0D6A"/>
    <w:rsid w:val="004A18D4"/>
    <w:rsid w:val="004A1C56"/>
    <w:rsid w:val="004A276F"/>
    <w:rsid w:val="004A30A6"/>
    <w:rsid w:val="004A42AD"/>
    <w:rsid w:val="004A4A59"/>
    <w:rsid w:val="004A557A"/>
    <w:rsid w:val="004A6891"/>
    <w:rsid w:val="004A6A7F"/>
    <w:rsid w:val="004A78AF"/>
    <w:rsid w:val="004A7D02"/>
    <w:rsid w:val="004B03AE"/>
    <w:rsid w:val="004B0EEB"/>
    <w:rsid w:val="004B1930"/>
    <w:rsid w:val="004B1B06"/>
    <w:rsid w:val="004B2BD2"/>
    <w:rsid w:val="004B3123"/>
    <w:rsid w:val="004B3E93"/>
    <w:rsid w:val="004B4C83"/>
    <w:rsid w:val="004B4D82"/>
    <w:rsid w:val="004B74CD"/>
    <w:rsid w:val="004C0AFD"/>
    <w:rsid w:val="004C0C05"/>
    <w:rsid w:val="004C1220"/>
    <w:rsid w:val="004C1247"/>
    <w:rsid w:val="004C127C"/>
    <w:rsid w:val="004C1C30"/>
    <w:rsid w:val="004C1E48"/>
    <w:rsid w:val="004C234E"/>
    <w:rsid w:val="004C2380"/>
    <w:rsid w:val="004C23AF"/>
    <w:rsid w:val="004C2701"/>
    <w:rsid w:val="004C2AF0"/>
    <w:rsid w:val="004C4E45"/>
    <w:rsid w:val="004C5046"/>
    <w:rsid w:val="004C514B"/>
    <w:rsid w:val="004C53AB"/>
    <w:rsid w:val="004C5F70"/>
    <w:rsid w:val="004C68E4"/>
    <w:rsid w:val="004C6D78"/>
    <w:rsid w:val="004C7422"/>
    <w:rsid w:val="004D0D68"/>
    <w:rsid w:val="004D1185"/>
    <w:rsid w:val="004D1453"/>
    <w:rsid w:val="004D1628"/>
    <w:rsid w:val="004D1F56"/>
    <w:rsid w:val="004D204E"/>
    <w:rsid w:val="004D21C6"/>
    <w:rsid w:val="004D2891"/>
    <w:rsid w:val="004D29E4"/>
    <w:rsid w:val="004D2E5B"/>
    <w:rsid w:val="004D307A"/>
    <w:rsid w:val="004D379E"/>
    <w:rsid w:val="004D3E61"/>
    <w:rsid w:val="004D42EF"/>
    <w:rsid w:val="004D5749"/>
    <w:rsid w:val="004D59C8"/>
    <w:rsid w:val="004D5CE9"/>
    <w:rsid w:val="004D6301"/>
    <w:rsid w:val="004D72A7"/>
    <w:rsid w:val="004D7BD3"/>
    <w:rsid w:val="004E0243"/>
    <w:rsid w:val="004E27B0"/>
    <w:rsid w:val="004E2C14"/>
    <w:rsid w:val="004E334D"/>
    <w:rsid w:val="004E38F8"/>
    <w:rsid w:val="004E45D7"/>
    <w:rsid w:val="004E6E70"/>
    <w:rsid w:val="004F0859"/>
    <w:rsid w:val="004F097B"/>
    <w:rsid w:val="004F11E7"/>
    <w:rsid w:val="004F12CA"/>
    <w:rsid w:val="004F17DB"/>
    <w:rsid w:val="004F18AF"/>
    <w:rsid w:val="004F1A24"/>
    <w:rsid w:val="004F315B"/>
    <w:rsid w:val="004F34CF"/>
    <w:rsid w:val="004F3C35"/>
    <w:rsid w:val="004F4789"/>
    <w:rsid w:val="004F6248"/>
    <w:rsid w:val="004F6699"/>
    <w:rsid w:val="004F7B72"/>
    <w:rsid w:val="0050013A"/>
    <w:rsid w:val="005003B5"/>
    <w:rsid w:val="005005DE"/>
    <w:rsid w:val="00500C95"/>
    <w:rsid w:val="005013B7"/>
    <w:rsid w:val="00501B67"/>
    <w:rsid w:val="00501BEE"/>
    <w:rsid w:val="00501CA2"/>
    <w:rsid w:val="00503872"/>
    <w:rsid w:val="005040B5"/>
    <w:rsid w:val="005044FC"/>
    <w:rsid w:val="00505319"/>
    <w:rsid w:val="005055F3"/>
    <w:rsid w:val="005057AA"/>
    <w:rsid w:val="005057D5"/>
    <w:rsid w:val="005070DF"/>
    <w:rsid w:val="00507861"/>
    <w:rsid w:val="00507879"/>
    <w:rsid w:val="00511047"/>
    <w:rsid w:val="005112B2"/>
    <w:rsid w:val="0051142F"/>
    <w:rsid w:val="005118DA"/>
    <w:rsid w:val="00511A59"/>
    <w:rsid w:val="00512B5B"/>
    <w:rsid w:val="00512E8A"/>
    <w:rsid w:val="00514BD7"/>
    <w:rsid w:val="005160B6"/>
    <w:rsid w:val="0051686E"/>
    <w:rsid w:val="00516DEC"/>
    <w:rsid w:val="00516F16"/>
    <w:rsid w:val="00517992"/>
    <w:rsid w:val="00517F92"/>
    <w:rsid w:val="0052008B"/>
    <w:rsid w:val="0052069A"/>
    <w:rsid w:val="00520F24"/>
    <w:rsid w:val="00521DA0"/>
    <w:rsid w:val="005225B9"/>
    <w:rsid w:val="00523B44"/>
    <w:rsid w:val="0052405E"/>
    <w:rsid w:val="00525DB0"/>
    <w:rsid w:val="00526A2D"/>
    <w:rsid w:val="00527B7A"/>
    <w:rsid w:val="00527DEE"/>
    <w:rsid w:val="00530AAB"/>
    <w:rsid w:val="00531448"/>
    <w:rsid w:val="0053251F"/>
    <w:rsid w:val="00532CF7"/>
    <w:rsid w:val="00533138"/>
    <w:rsid w:val="005335E8"/>
    <w:rsid w:val="00533EBB"/>
    <w:rsid w:val="00534131"/>
    <w:rsid w:val="0053578D"/>
    <w:rsid w:val="00535CE5"/>
    <w:rsid w:val="00537304"/>
    <w:rsid w:val="0053785A"/>
    <w:rsid w:val="00537B8C"/>
    <w:rsid w:val="005403A2"/>
    <w:rsid w:val="00540620"/>
    <w:rsid w:val="00540708"/>
    <w:rsid w:val="00540FD0"/>
    <w:rsid w:val="00542A8F"/>
    <w:rsid w:val="005443D8"/>
    <w:rsid w:val="005444CA"/>
    <w:rsid w:val="00546239"/>
    <w:rsid w:val="00546308"/>
    <w:rsid w:val="0054775D"/>
    <w:rsid w:val="00547880"/>
    <w:rsid w:val="00550A7D"/>
    <w:rsid w:val="0055118A"/>
    <w:rsid w:val="00551782"/>
    <w:rsid w:val="00551D7A"/>
    <w:rsid w:val="00551F3B"/>
    <w:rsid w:val="00552C26"/>
    <w:rsid w:val="00553709"/>
    <w:rsid w:val="00553BCD"/>
    <w:rsid w:val="00555F10"/>
    <w:rsid w:val="00556174"/>
    <w:rsid w:val="0055664C"/>
    <w:rsid w:val="00557BCA"/>
    <w:rsid w:val="005601EA"/>
    <w:rsid w:val="00560825"/>
    <w:rsid w:val="00560BDE"/>
    <w:rsid w:val="00560C0A"/>
    <w:rsid w:val="00561828"/>
    <w:rsid w:val="00561D72"/>
    <w:rsid w:val="00562BE2"/>
    <w:rsid w:val="00562E17"/>
    <w:rsid w:val="00562F74"/>
    <w:rsid w:val="0056300D"/>
    <w:rsid w:val="00563C8E"/>
    <w:rsid w:val="0056428C"/>
    <w:rsid w:val="005642D8"/>
    <w:rsid w:val="0056442D"/>
    <w:rsid w:val="00565421"/>
    <w:rsid w:val="00565A28"/>
    <w:rsid w:val="00567247"/>
    <w:rsid w:val="005700A3"/>
    <w:rsid w:val="0057034C"/>
    <w:rsid w:val="005707B1"/>
    <w:rsid w:val="00571589"/>
    <w:rsid w:val="00571AE5"/>
    <w:rsid w:val="0057329B"/>
    <w:rsid w:val="00573358"/>
    <w:rsid w:val="00573A19"/>
    <w:rsid w:val="00573D94"/>
    <w:rsid w:val="005770D5"/>
    <w:rsid w:val="005770F3"/>
    <w:rsid w:val="005775F9"/>
    <w:rsid w:val="00580D3C"/>
    <w:rsid w:val="00581861"/>
    <w:rsid w:val="00584622"/>
    <w:rsid w:val="005846BC"/>
    <w:rsid w:val="00584D40"/>
    <w:rsid w:val="00585312"/>
    <w:rsid w:val="005855C1"/>
    <w:rsid w:val="00585B09"/>
    <w:rsid w:val="005878AF"/>
    <w:rsid w:val="005908A3"/>
    <w:rsid w:val="00590A75"/>
    <w:rsid w:val="00590DD7"/>
    <w:rsid w:val="00591DBD"/>
    <w:rsid w:val="00592C76"/>
    <w:rsid w:val="005936B5"/>
    <w:rsid w:val="0059566E"/>
    <w:rsid w:val="00595B6F"/>
    <w:rsid w:val="00595BF4"/>
    <w:rsid w:val="00596C39"/>
    <w:rsid w:val="00597372"/>
    <w:rsid w:val="00597F59"/>
    <w:rsid w:val="005A008C"/>
    <w:rsid w:val="005A2B5A"/>
    <w:rsid w:val="005A3CA1"/>
    <w:rsid w:val="005A51B8"/>
    <w:rsid w:val="005A51EE"/>
    <w:rsid w:val="005A54DA"/>
    <w:rsid w:val="005A5A8D"/>
    <w:rsid w:val="005A5C37"/>
    <w:rsid w:val="005A5D4D"/>
    <w:rsid w:val="005A7BFF"/>
    <w:rsid w:val="005B1DC7"/>
    <w:rsid w:val="005B2015"/>
    <w:rsid w:val="005B2B1A"/>
    <w:rsid w:val="005B4427"/>
    <w:rsid w:val="005B49E8"/>
    <w:rsid w:val="005B59A8"/>
    <w:rsid w:val="005B5CA4"/>
    <w:rsid w:val="005B6326"/>
    <w:rsid w:val="005B76A4"/>
    <w:rsid w:val="005C0A65"/>
    <w:rsid w:val="005C0DDE"/>
    <w:rsid w:val="005C1651"/>
    <w:rsid w:val="005C445C"/>
    <w:rsid w:val="005C4B39"/>
    <w:rsid w:val="005C5069"/>
    <w:rsid w:val="005C539C"/>
    <w:rsid w:val="005C6231"/>
    <w:rsid w:val="005C659F"/>
    <w:rsid w:val="005C678B"/>
    <w:rsid w:val="005C69AA"/>
    <w:rsid w:val="005C6CBC"/>
    <w:rsid w:val="005C6D98"/>
    <w:rsid w:val="005C72E9"/>
    <w:rsid w:val="005C768A"/>
    <w:rsid w:val="005D02CE"/>
    <w:rsid w:val="005D0C20"/>
    <w:rsid w:val="005D14FE"/>
    <w:rsid w:val="005D1B52"/>
    <w:rsid w:val="005D2136"/>
    <w:rsid w:val="005D2BF5"/>
    <w:rsid w:val="005D36F3"/>
    <w:rsid w:val="005D5EBB"/>
    <w:rsid w:val="005D6DAE"/>
    <w:rsid w:val="005D700B"/>
    <w:rsid w:val="005D7A28"/>
    <w:rsid w:val="005D7AED"/>
    <w:rsid w:val="005E1205"/>
    <w:rsid w:val="005E2391"/>
    <w:rsid w:val="005E2920"/>
    <w:rsid w:val="005E2A66"/>
    <w:rsid w:val="005E2D90"/>
    <w:rsid w:val="005E490A"/>
    <w:rsid w:val="005E496E"/>
    <w:rsid w:val="005E5741"/>
    <w:rsid w:val="005E6791"/>
    <w:rsid w:val="005E6ED1"/>
    <w:rsid w:val="005E7A46"/>
    <w:rsid w:val="005F0130"/>
    <w:rsid w:val="005F0C43"/>
    <w:rsid w:val="005F12F9"/>
    <w:rsid w:val="005F1A9C"/>
    <w:rsid w:val="005F1B1C"/>
    <w:rsid w:val="005F2CEC"/>
    <w:rsid w:val="005F3A35"/>
    <w:rsid w:val="005F3F04"/>
    <w:rsid w:val="005F481F"/>
    <w:rsid w:val="005F4F2B"/>
    <w:rsid w:val="005F7A99"/>
    <w:rsid w:val="005F7EA2"/>
    <w:rsid w:val="0060123C"/>
    <w:rsid w:val="00601449"/>
    <w:rsid w:val="0060156E"/>
    <w:rsid w:val="006021B0"/>
    <w:rsid w:val="00602CA2"/>
    <w:rsid w:val="006031D2"/>
    <w:rsid w:val="006034A7"/>
    <w:rsid w:val="00605DD4"/>
    <w:rsid w:val="006060E4"/>
    <w:rsid w:val="006072C6"/>
    <w:rsid w:val="00607446"/>
    <w:rsid w:val="00607936"/>
    <w:rsid w:val="00607AD2"/>
    <w:rsid w:val="00610DF3"/>
    <w:rsid w:val="0061167E"/>
    <w:rsid w:val="00611969"/>
    <w:rsid w:val="00611B7D"/>
    <w:rsid w:val="006135A0"/>
    <w:rsid w:val="006142A1"/>
    <w:rsid w:val="0061484B"/>
    <w:rsid w:val="00614DED"/>
    <w:rsid w:val="00615BB0"/>
    <w:rsid w:val="00616AEC"/>
    <w:rsid w:val="00616B1B"/>
    <w:rsid w:val="00616F70"/>
    <w:rsid w:val="00617415"/>
    <w:rsid w:val="00621017"/>
    <w:rsid w:val="00625220"/>
    <w:rsid w:val="00626D3D"/>
    <w:rsid w:val="00627BCA"/>
    <w:rsid w:val="00627D68"/>
    <w:rsid w:val="00630199"/>
    <w:rsid w:val="006301BD"/>
    <w:rsid w:val="00631D9C"/>
    <w:rsid w:val="00632145"/>
    <w:rsid w:val="00632563"/>
    <w:rsid w:val="00633677"/>
    <w:rsid w:val="006357FE"/>
    <w:rsid w:val="006362BA"/>
    <w:rsid w:val="00636FBC"/>
    <w:rsid w:val="0063732D"/>
    <w:rsid w:val="0064092D"/>
    <w:rsid w:val="00640E00"/>
    <w:rsid w:val="0064174A"/>
    <w:rsid w:val="00642525"/>
    <w:rsid w:val="00642BE2"/>
    <w:rsid w:val="00642E66"/>
    <w:rsid w:val="006443A7"/>
    <w:rsid w:val="00644517"/>
    <w:rsid w:val="00646189"/>
    <w:rsid w:val="00647C76"/>
    <w:rsid w:val="00647CC0"/>
    <w:rsid w:val="00647D21"/>
    <w:rsid w:val="0065092F"/>
    <w:rsid w:val="00650A94"/>
    <w:rsid w:val="00650AB8"/>
    <w:rsid w:val="00651605"/>
    <w:rsid w:val="0065178D"/>
    <w:rsid w:val="0065236A"/>
    <w:rsid w:val="006530E0"/>
    <w:rsid w:val="006535A5"/>
    <w:rsid w:val="006544DF"/>
    <w:rsid w:val="00654C7E"/>
    <w:rsid w:val="0065657D"/>
    <w:rsid w:val="00656EB4"/>
    <w:rsid w:val="0065737F"/>
    <w:rsid w:val="0066021F"/>
    <w:rsid w:val="00660E1A"/>
    <w:rsid w:val="006619B6"/>
    <w:rsid w:val="00661F1F"/>
    <w:rsid w:val="00662572"/>
    <w:rsid w:val="0066366B"/>
    <w:rsid w:val="006648E2"/>
    <w:rsid w:val="006651BD"/>
    <w:rsid w:val="006651E6"/>
    <w:rsid w:val="006662A0"/>
    <w:rsid w:val="0066658F"/>
    <w:rsid w:val="006674B6"/>
    <w:rsid w:val="0066791A"/>
    <w:rsid w:val="0067039D"/>
    <w:rsid w:val="0067141A"/>
    <w:rsid w:val="006732E3"/>
    <w:rsid w:val="00673758"/>
    <w:rsid w:val="006743D9"/>
    <w:rsid w:val="00674498"/>
    <w:rsid w:val="006747AD"/>
    <w:rsid w:val="00675158"/>
    <w:rsid w:val="00675CED"/>
    <w:rsid w:val="006762E9"/>
    <w:rsid w:val="006773C0"/>
    <w:rsid w:val="00680184"/>
    <w:rsid w:val="0068073D"/>
    <w:rsid w:val="0068079F"/>
    <w:rsid w:val="00680B8E"/>
    <w:rsid w:val="00680F0C"/>
    <w:rsid w:val="0068199C"/>
    <w:rsid w:val="00681D82"/>
    <w:rsid w:val="006825FF"/>
    <w:rsid w:val="00683132"/>
    <w:rsid w:val="00683EFB"/>
    <w:rsid w:val="00684399"/>
    <w:rsid w:val="006847DA"/>
    <w:rsid w:val="00684A26"/>
    <w:rsid w:val="006854BA"/>
    <w:rsid w:val="006862ED"/>
    <w:rsid w:val="006866C8"/>
    <w:rsid w:val="00687CD0"/>
    <w:rsid w:val="00690003"/>
    <w:rsid w:val="00690110"/>
    <w:rsid w:val="006902AB"/>
    <w:rsid w:val="00690A8A"/>
    <w:rsid w:val="006911F5"/>
    <w:rsid w:val="0069343D"/>
    <w:rsid w:val="0069731E"/>
    <w:rsid w:val="006A0014"/>
    <w:rsid w:val="006A112F"/>
    <w:rsid w:val="006A20C2"/>
    <w:rsid w:val="006A412F"/>
    <w:rsid w:val="006A4583"/>
    <w:rsid w:val="006A51B2"/>
    <w:rsid w:val="006A51BE"/>
    <w:rsid w:val="006A5CD7"/>
    <w:rsid w:val="006A5D0F"/>
    <w:rsid w:val="006A6265"/>
    <w:rsid w:val="006A784E"/>
    <w:rsid w:val="006A7AFD"/>
    <w:rsid w:val="006B0DD5"/>
    <w:rsid w:val="006B1BD1"/>
    <w:rsid w:val="006B1C66"/>
    <w:rsid w:val="006B1DA4"/>
    <w:rsid w:val="006B3072"/>
    <w:rsid w:val="006B3742"/>
    <w:rsid w:val="006B38B9"/>
    <w:rsid w:val="006B3E36"/>
    <w:rsid w:val="006B4381"/>
    <w:rsid w:val="006B45E7"/>
    <w:rsid w:val="006B46ED"/>
    <w:rsid w:val="006B4A61"/>
    <w:rsid w:val="006B4CF2"/>
    <w:rsid w:val="006B61C7"/>
    <w:rsid w:val="006B741F"/>
    <w:rsid w:val="006B7436"/>
    <w:rsid w:val="006C0A33"/>
    <w:rsid w:val="006C1AE6"/>
    <w:rsid w:val="006C1D6D"/>
    <w:rsid w:val="006C319C"/>
    <w:rsid w:val="006C32CD"/>
    <w:rsid w:val="006C35CE"/>
    <w:rsid w:val="006C3A0C"/>
    <w:rsid w:val="006C507A"/>
    <w:rsid w:val="006C565D"/>
    <w:rsid w:val="006C5D29"/>
    <w:rsid w:val="006C6BF4"/>
    <w:rsid w:val="006D03AF"/>
    <w:rsid w:val="006D0C1A"/>
    <w:rsid w:val="006D2314"/>
    <w:rsid w:val="006D2B31"/>
    <w:rsid w:val="006D3131"/>
    <w:rsid w:val="006D3881"/>
    <w:rsid w:val="006D423C"/>
    <w:rsid w:val="006D54BB"/>
    <w:rsid w:val="006E0016"/>
    <w:rsid w:val="006E25C4"/>
    <w:rsid w:val="006E35B0"/>
    <w:rsid w:val="006E3603"/>
    <w:rsid w:val="006E3D25"/>
    <w:rsid w:val="006E426A"/>
    <w:rsid w:val="006E4A69"/>
    <w:rsid w:val="006E5075"/>
    <w:rsid w:val="006E78DC"/>
    <w:rsid w:val="006E7B16"/>
    <w:rsid w:val="006F0646"/>
    <w:rsid w:val="006F0A66"/>
    <w:rsid w:val="006F1E58"/>
    <w:rsid w:val="006F4406"/>
    <w:rsid w:val="006F4490"/>
    <w:rsid w:val="006F4F78"/>
    <w:rsid w:val="006F57DB"/>
    <w:rsid w:val="006F6729"/>
    <w:rsid w:val="006F6C81"/>
    <w:rsid w:val="006F717B"/>
    <w:rsid w:val="006F749C"/>
    <w:rsid w:val="006F7F0F"/>
    <w:rsid w:val="00700ECF"/>
    <w:rsid w:val="00701272"/>
    <w:rsid w:val="007031C1"/>
    <w:rsid w:val="00704EEC"/>
    <w:rsid w:val="00704F70"/>
    <w:rsid w:val="00707284"/>
    <w:rsid w:val="007100E5"/>
    <w:rsid w:val="00710DCF"/>
    <w:rsid w:val="007114D4"/>
    <w:rsid w:val="00711A6C"/>
    <w:rsid w:val="0071477F"/>
    <w:rsid w:val="00716B84"/>
    <w:rsid w:val="00716FC0"/>
    <w:rsid w:val="00717686"/>
    <w:rsid w:val="00720490"/>
    <w:rsid w:val="00721E34"/>
    <w:rsid w:val="00722FC3"/>
    <w:rsid w:val="007232A9"/>
    <w:rsid w:val="00723B15"/>
    <w:rsid w:val="007241ED"/>
    <w:rsid w:val="00725222"/>
    <w:rsid w:val="007252E9"/>
    <w:rsid w:val="00726BD4"/>
    <w:rsid w:val="00727A2A"/>
    <w:rsid w:val="00727DD4"/>
    <w:rsid w:val="007300AC"/>
    <w:rsid w:val="00730838"/>
    <w:rsid w:val="007329AE"/>
    <w:rsid w:val="00732F77"/>
    <w:rsid w:val="00734414"/>
    <w:rsid w:val="00734F05"/>
    <w:rsid w:val="00735B89"/>
    <w:rsid w:val="00735D2A"/>
    <w:rsid w:val="0073631B"/>
    <w:rsid w:val="00736D26"/>
    <w:rsid w:val="007370F8"/>
    <w:rsid w:val="00737490"/>
    <w:rsid w:val="00737606"/>
    <w:rsid w:val="0074034D"/>
    <w:rsid w:val="007417B6"/>
    <w:rsid w:val="007433B5"/>
    <w:rsid w:val="0074351F"/>
    <w:rsid w:val="00743CC5"/>
    <w:rsid w:val="007448A0"/>
    <w:rsid w:val="00744A12"/>
    <w:rsid w:val="007452C4"/>
    <w:rsid w:val="0074575D"/>
    <w:rsid w:val="00745EC3"/>
    <w:rsid w:val="007471DF"/>
    <w:rsid w:val="00747415"/>
    <w:rsid w:val="0074788D"/>
    <w:rsid w:val="00750307"/>
    <w:rsid w:val="007504E4"/>
    <w:rsid w:val="00750FDE"/>
    <w:rsid w:val="007515B8"/>
    <w:rsid w:val="00751A38"/>
    <w:rsid w:val="00751D0A"/>
    <w:rsid w:val="00754115"/>
    <w:rsid w:val="00755359"/>
    <w:rsid w:val="00755B40"/>
    <w:rsid w:val="00755D19"/>
    <w:rsid w:val="00756896"/>
    <w:rsid w:val="00757899"/>
    <w:rsid w:val="00760007"/>
    <w:rsid w:val="007609EE"/>
    <w:rsid w:val="0076151C"/>
    <w:rsid w:val="00761C84"/>
    <w:rsid w:val="00761D82"/>
    <w:rsid w:val="007623FE"/>
    <w:rsid w:val="00762B26"/>
    <w:rsid w:val="00762E73"/>
    <w:rsid w:val="00763975"/>
    <w:rsid w:val="007640A9"/>
    <w:rsid w:val="00764AE9"/>
    <w:rsid w:val="007658E4"/>
    <w:rsid w:val="00766567"/>
    <w:rsid w:val="00767C66"/>
    <w:rsid w:val="00770F71"/>
    <w:rsid w:val="0077173B"/>
    <w:rsid w:val="00772AD2"/>
    <w:rsid w:val="007734AD"/>
    <w:rsid w:val="007742F8"/>
    <w:rsid w:val="0077504C"/>
    <w:rsid w:val="0077509E"/>
    <w:rsid w:val="00775AE5"/>
    <w:rsid w:val="007776C2"/>
    <w:rsid w:val="00777E7B"/>
    <w:rsid w:val="007827C3"/>
    <w:rsid w:val="007828DE"/>
    <w:rsid w:val="00782BFE"/>
    <w:rsid w:val="0078332F"/>
    <w:rsid w:val="00783357"/>
    <w:rsid w:val="00783905"/>
    <w:rsid w:val="00785FCC"/>
    <w:rsid w:val="00786262"/>
    <w:rsid w:val="007870CD"/>
    <w:rsid w:val="00790D3E"/>
    <w:rsid w:val="007918A5"/>
    <w:rsid w:val="00791B29"/>
    <w:rsid w:val="00791D42"/>
    <w:rsid w:val="00792842"/>
    <w:rsid w:val="007937B2"/>
    <w:rsid w:val="007937BB"/>
    <w:rsid w:val="00794D80"/>
    <w:rsid w:val="00795092"/>
    <w:rsid w:val="00795841"/>
    <w:rsid w:val="007969E4"/>
    <w:rsid w:val="007971DD"/>
    <w:rsid w:val="00797766"/>
    <w:rsid w:val="007A03D3"/>
    <w:rsid w:val="007A0476"/>
    <w:rsid w:val="007A06F4"/>
    <w:rsid w:val="007A07CA"/>
    <w:rsid w:val="007A0F1F"/>
    <w:rsid w:val="007A105A"/>
    <w:rsid w:val="007A189E"/>
    <w:rsid w:val="007A2D13"/>
    <w:rsid w:val="007A3277"/>
    <w:rsid w:val="007A50B0"/>
    <w:rsid w:val="007A6121"/>
    <w:rsid w:val="007A7AC3"/>
    <w:rsid w:val="007B0253"/>
    <w:rsid w:val="007B02DF"/>
    <w:rsid w:val="007B0CEA"/>
    <w:rsid w:val="007B144C"/>
    <w:rsid w:val="007B1A7F"/>
    <w:rsid w:val="007B2119"/>
    <w:rsid w:val="007B2904"/>
    <w:rsid w:val="007B2E3F"/>
    <w:rsid w:val="007B3A2F"/>
    <w:rsid w:val="007B4367"/>
    <w:rsid w:val="007B4702"/>
    <w:rsid w:val="007B5B47"/>
    <w:rsid w:val="007B66BD"/>
    <w:rsid w:val="007B7806"/>
    <w:rsid w:val="007B78AE"/>
    <w:rsid w:val="007C0484"/>
    <w:rsid w:val="007C0FA3"/>
    <w:rsid w:val="007C2CF3"/>
    <w:rsid w:val="007C2F69"/>
    <w:rsid w:val="007C360C"/>
    <w:rsid w:val="007C3BE6"/>
    <w:rsid w:val="007C4C17"/>
    <w:rsid w:val="007C4C44"/>
    <w:rsid w:val="007C5BCA"/>
    <w:rsid w:val="007C75A4"/>
    <w:rsid w:val="007C766E"/>
    <w:rsid w:val="007C7FA1"/>
    <w:rsid w:val="007D0DA4"/>
    <w:rsid w:val="007D2419"/>
    <w:rsid w:val="007D3154"/>
    <w:rsid w:val="007D369D"/>
    <w:rsid w:val="007D3807"/>
    <w:rsid w:val="007D3D23"/>
    <w:rsid w:val="007D4153"/>
    <w:rsid w:val="007D43EA"/>
    <w:rsid w:val="007D5694"/>
    <w:rsid w:val="007D5CD3"/>
    <w:rsid w:val="007D7828"/>
    <w:rsid w:val="007E0DA8"/>
    <w:rsid w:val="007E1211"/>
    <w:rsid w:val="007E14C6"/>
    <w:rsid w:val="007E1BA2"/>
    <w:rsid w:val="007E29AF"/>
    <w:rsid w:val="007E3639"/>
    <w:rsid w:val="007E3D62"/>
    <w:rsid w:val="007E3E34"/>
    <w:rsid w:val="007E526A"/>
    <w:rsid w:val="007E59FD"/>
    <w:rsid w:val="007E60D1"/>
    <w:rsid w:val="007E645D"/>
    <w:rsid w:val="007E6FA6"/>
    <w:rsid w:val="007F22BA"/>
    <w:rsid w:val="007F2A6F"/>
    <w:rsid w:val="007F3024"/>
    <w:rsid w:val="007F4275"/>
    <w:rsid w:val="007F4657"/>
    <w:rsid w:val="007F651A"/>
    <w:rsid w:val="007F6971"/>
    <w:rsid w:val="007F79E6"/>
    <w:rsid w:val="007F7EF4"/>
    <w:rsid w:val="008033B6"/>
    <w:rsid w:val="00803842"/>
    <w:rsid w:val="00804078"/>
    <w:rsid w:val="008044B1"/>
    <w:rsid w:val="008044C0"/>
    <w:rsid w:val="00804785"/>
    <w:rsid w:val="00805093"/>
    <w:rsid w:val="0080576C"/>
    <w:rsid w:val="00805E85"/>
    <w:rsid w:val="008064A0"/>
    <w:rsid w:val="00806DAF"/>
    <w:rsid w:val="00806E42"/>
    <w:rsid w:val="00807323"/>
    <w:rsid w:val="0080741A"/>
    <w:rsid w:val="008100BE"/>
    <w:rsid w:val="0081208A"/>
    <w:rsid w:val="00812BAB"/>
    <w:rsid w:val="00813242"/>
    <w:rsid w:val="00813626"/>
    <w:rsid w:val="0081362C"/>
    <w:rsid w:val="00814C74"/>
    <w:rsid w:val="008159BC"/>
    <w:rsid w:val="008161C9"/>
    <w:rsid w:val="00816A59"/>
    <w:rsid w:val="008173B2"/>
    <w:rsid w:val="00817402"/>
    <w:rsid w:val="00820C57"/>
    <w:rsid w:val="00821055"/>
    <w:rsid w:val="00821A6D"/>
    <w:rsid w:val="00821D9D"/>
    <w:rsid w:val="00822353"/>
    <w:rsid w:val="00822E7D"/>
    <w:rsid w:val="008233EC"/>
    <w:rsid w:val="0082383D"/>
    <w:rsid w:val="00824943"/>
    <w:rsid w:val="00825CE0"/>
    <w:rsid w:val="0082781D"/>
    <w:rsid w:val="00831E15"/>
    <w:rsid w:val="00832997"/>
    <w:rsid w:val="0083365A"/>
    <w:rsid w:val="008342A5"/>
    <w:rsid w:val="008344CC"/>
    <w:rsid w:val="00834C72"/>
    <w:rsid w:val="008357FB"/>
    <w:rsid w:val="0083778B"/>
    <w:rsid w:val="008414FA"/>
    <w:rsid w:val="008415A2"/>
    <w:rsid w:val="00841611"/>
    <w:rsid w:val="00841BED"/>
    <w:rsid w:val="00842B58"/>
    <w:rsid w:val="00842FF9"/>
    <w:rsid w:val="00843ADA"/>
    <w:rsid w:val="00844614"/>
    <w:rsid w:val="00844ACA"/>
    <w:rsid w:val="00846507"/>
    <w:rsid w:val="00846AED"/>
    <w:rsid w:val="00847160"/>
    <w:rsid w:val="00847B05"/>
    <w:rsid w:val="00847FAB"/>
    <w:rsid w:val="0085021B"/>
    <w:rsid w:val="00850673"/>
    <w:rsid w:val="008508A4"/>
    <w:rsid w:val="00850E47"/>
    <w:rsid w:val="008533BD"/>
    <w:rsid w:val="0085474D"/>
    <w:rsid w:val="008553F9"/>
    <w:rsid w:val="00855B67"/>
    <w:rsid w:val="00855DC0"/>
    <w:rsid w:val="0085633E"/>
    <w:rsid w:val="008563A4"/>
    <w:rsid w:val="00857D88"/>
    <w:rsid w:val="00857F10"/>
    <w:rsid w:val="008610F8"/>
    <w:rsid w:val="0086122B"/>
    <w:rsid w:val="00861742"/>
    <w:rsid w:val="00861883"/>
    <w:rsid w:val="00862DFD"/>
    <w:rsid w:val="00862F02"/>
    <w:rsid w:val="00863016"/>
    <w:rsid w:val="008631E0"/>
    <w:rsid w:val="00864ABA"/>
    <w:rsid w:val="00865103"/>
    <w:rsid w:val="00866D0B"/>
    <w:rsid w:val="00867547"/>
    <w:rsid w:val="0086789D"/>
    <w:rsid w:val="00867D43"/>
    <w:rsid w:val="008718E7"/>
    <w:rsid w:val="00871975"/>
    <w:rsid w:val="00871F17"/>
    <w:rsid w:val="00872752"/>
    <w:rsid w:val="00872B6A"/>
    <w:rsid w:val="0088032F"/>
    <w:rsid w:val="00880467"/>
    <w:rsid w:val="0088082B"/>
    <w:rsid w:val="00880CC9"/>
    <w:rsid w:val="00880D15"/>
    <w:rsid w:val="008814EF"/>
    <w:rsid w:val="00881724"/>
    <w:rsid w:val="0088292E"/>
    <w:rsid w:val="00883897"/>
    <w:rsid w:val="00884569"/>
    <w:rsid w:val="00884828"/>
    <w:rsid w:val="008849DD"/>
    <w:rsid w:val="00885053"/>
    <w:rsid w:val="00886438"/>
    <w:rsid w:val="00886FB5"/>
    <w:rsid w:val="00887451"/>
    <w:rsid w:val="00890026"/>
    <w:rsid w:val="0089092D"/>
    <w:rsid w:val="00891BBA"/>
    <w:rsid w:val="00891D91"/>
    <w:rsid w:val="00891DE5"/>
    <w:rsid w:val="00891E7A"/>
    <w:rsid w:val="0089326E"/>
    <w:rsid w:val="00893843"/>
    <w:rsid w:val="00894D79"/>
    <w:rsid w:val="008950F5"/>
    <w:rsid w:val="00895BC7"/>
    <w:rsid w:val="00895E6D"/>
    <w:rsid w:val="008961C1"/>
    <w:rsid w:val="00897CD4"/>
    <w:rsid w:val="00897E59"/>
    <w:rsid w:val="008A0F37"/>
    <w:rsid w:val="008A20E1"/>
    <w:rsid w:val="008A218E"/>
    <w:rsid w:val="008A298B"/>
    <w:rsid w:val="008A2B10"/>
    <w:rsid w:val="008A3173"/>
    <w:rsid w:val="008A31E4"/>
    <w:rsid w:val="008A3F8F"/>
    <w:rsid w:val="008A4B9E"/>
    <w:rsid w:val="008A514C"/>
    <w:rsid w:val="008A5934"/>
    <w:rsid w:val="008A6759"/>
    <w:rsid w:val="008A735D"/>
    <w:rsid w:val="008B0AAC"/>
    <w:rsid w:val="008B1B58"/>
    <w:rsid w:val="008B1BB1"/>
    <w:rsid w:val="008B48C7"/>
    <w:rsid w:val="008B4C6B"/>
    <w:rsid w:val="008B507C"/>
    <w:rsid w:val="008B6CAA"/>
    <w:rsid w:val="008B7314"/>
    <w:rsid w:val="008C013A"/>
    <w:rsid w:val="008C1404"/>
    <w:rsid w:val="008C20DF"/>
    <w:rsid w:val="008C3322"/>
    <w:rsid w:val="008C4FC5"/>
    <w:rsid w:val="008C5E15"/>
    <w:rsid w:val="008C5FFE"/>
    <w:rsid w:val="008C6886"/>
    <w:rsid w:val="008C7BAF"/>
    <w:rsid w:val="008D1B5F"/>
    <w:rsid w:val="008D34C9"/>
    <w:rsid w:val="008D4742"/>
    <w:rsid w:val="008D5571"/>
    <w:rsid w:val="008D5AF3"/>
    <w:rsid w:val="008D6123"/>
    <w:rsid w:val="008D65EF"/>
    <w:rsid w:val="008D67C8"/>
    <w:rsid w:val="008D69E5"/>
    <w:rsid w:val="008E1285"/>
    <w:rsid w:val="008E1BEE"/>
    <w:rsid w:val="008E4243"/>
    <w:rsid w:val="008E44A0"/>
    <w:rsid w:val="008E49F1"/>
    <w:rsid w:val="008E4ABE"/>
    <w:rsid w:val="008E4F55"/>
    <w:rsid w:val="008E54DF"/>
    <w:rsid w:val="008E59B2"/>
    <w:rsid w:val="008F0880"/>
    <w:rsid w:val="008F0E02"/>
    <w:rsid w:val="008F22C5"/>
    <w:rsid w:val="008F29FD"/>
    <w:rsid w:val="008F41EF"/>
    <w:rsid w:val="008F5E00"/>
    <w:rsid w:val="008F6E54"/>
    <w:rsid w:val="008F703C"/>
    <w:rsid w:val="008F73C9"/>
    <w:rsid w:val="008F7EB2"/>
    <w:rsid w:val="009007AC"/>
    <w:rsid w:val="009008FC"/>
    <w:rsid w:val="00901F85"/>
    <w:rsid w:val="00902293"/>
    <w:rsid w:val="009028DC"/>
    <w:rsid w:val="00903456"/>
    <w:rsid w:val="00903B8B"/>
    <w:rsid w:val="009055F1"/>
    <w:rsid w:val="00905F14"/>
    <w:rsid w:val="00906885"/>
    <w:rsid w:val="00907700"/>
    <w:rsid w:val="009101F9"/>
    <w:rsid w:val="009105B8"/>
    <w:rsid w:val="00910A08"/>
    <w:rsid w:val="00911535"/>
    <w:rsid w:val="00911B60"/>
    <w:rsid w:val="00913AB3"/>
    <w:rsid w:val="0091430B"/>
    <w:rsid w:val="00915435"/>
    <w:rsid w:val="009159BB"/>
    <w:rsid w:val="00915C99"/>
    <w:rsid w:val="0091609E"/>
    <w:rsid w:val="0091667E"/>
    <w:rsid w:val="009205D8"/>
    <w:rsid w:val="009209BC"/>
    <w:rsid w:val="00920EC2"/>
    <w:rsid w:val="00920EF7"/>
    <w:rsid w:val="00921406"/>
    <w:rsid w:val="00921588"/>
    <w:rsid w:val="009215AB"/>
    <w:rsid w:val="00922E84"/>
    <w:rsid w:val="0092352B"/>
    <w:rsid w:val="00923776"/>
    <w:rsid w:val="00923992"/>
    <w:rsid w:val="00925023"/>
    <w:rsid w:val="00925609"/>
    <w:rsid w:val="00926A25"/>
    <w:rsid w:val="009273DD"/>
    <w:rsid w:val="0092744E"/>
    <w:rsid w:val="009277EB"/>
    <w:rsid w:val="00930075"/>
    <w:rsid w:val="00930E22"/>
    <w:rsid w:val="00934626"/>
    <w:rsid w:val="00934947"/>
    <w:rsid w:val="00934D70"/>
    <w:rsid w:val="00935CC1"/>
    <w:rsid w:val="00937946"/>
    <w:rsid w:val="00940471"/>
    <w:rsid w:val="00940DD8"/>
    <w:rsid w:val="00942376"/>
    <w:rsid w:val="00943BA5"/>
    <w:rsid w:val="009444AD"/>
    <w:rsid w:val="00944B33"/>
    <w:rsid w:val="00944E69"/>
    <w:rsid w:val="00945359"/>
    <w:rsid w:val="00945AE3"/>
    <w:rsid w:val="00945FF6"/>
    <w:rsid w:val="009475DA"/>
    <w:rsid w:val="00947941"/>
    <w:rsid w:val="00951BF0"/>
    <w:rsid w:val="009522D7"/>
    <w:rsid w:val="00952F4B"/>
    <w:rsid w:val="009574F1"/>
    <w:rsid w:val="00957AC8"/>
    <w:rsid w:val="00957C8C"/>
    <w:rsid w:val="00962315"/>
    <w:rsid w:val="009623ED"/>
    <w:rsid w:val="009631C0"/>
    <w:rsid w:val="0096424F"/>
    <w:rsid w:val="009669ED"/>
    <w:rsid w:val="009676AA"/>
    <w:rsid w:val="009717FB"/>
    <w:rsid w:val="0097214F"/>
    <w:rsid w:val="00972C13"/>
    <w:rsid w:val="009734C8"/>
    <w:rsid w:val="009749BB"/>
    <w:rsid w:val="00975FCB"/>
    <w:rsid w:val="0097702F"/>
    <w:rsid w:val="00980241"/>
    <w:rsid w:val="00982902"/>
    <w:rsid w:val="00985B99"/>
    <w:rsid w:val="00986337"/>
    <w:rsid w:val="00987088"/>
    <w:rsid w:val="009871FD"/>
    <w:rsid w:val="009910EE"/>
    <w:rsid w:val="00992D28"/>
    <w:rsid w:val="00993AB2"/>
    <w:rsid w:val="00994ABF"/>
    <w:rsid w:val="00994D3B"/>
    <w:rsid w:val="00996475"/>
    <w:rsid w:val="009967FE"/>
    <w:rsid w:val="009969C6"/>
    <w:rsid w:val="00996F86"/>
    <w:rsid w:val="00997845"/>
    <w:rsid w:val="009A0368"/>
    <w:rsid w:val="009A085C"/>
    <w:rsid w:val="009A2CD9"/>
    <w:rsid w:val="009A45E6"/>
    <w:rsid w:val="009A48F2"/>
    <w:rsid w:val="009A4962"/>
    <w:rsid w:val="009A4D2A"/>
    <w:rsid w:val="009A5232"/>
    <w:rsid w:val="009A5829"/>
    <w:rsid w:val="009A60D7"/>
    <w:rsid w:val="009A62DD"/>
    <w:rsid w:val="009A7035"/>
    <w:rsid w:val="009A7A6D"/>
    <w:rsid w:val="009A7C84"/>
    <w:rsid w:val="009A7D55"/>
    <w:rsid w:val="009A7FD8"/>
    <w:rsid w:val="009B0FCF"/>
    <w:rsid w:val="009B1030"/>
    <w:rsid w:val="009B1CBC"/>
    <w:rsid w:val="009B2D8C"/>
    <w:rsid w:val="009B334B"/>
    <w:rsid w:val="009B38FF"/>
    <w:rsid w:val="009B5107"/>
    <w:rsid w:val="009B55B9"/>
    <w:rsid w:val="009B5ED8"/>
    <w:rsid w:val="009B6335"/>
    <w:rsid w:val="009B7332"/>
    <w:rsid w:val="009C0528"/>
    <w:rsid w:val="009C05E8"/>
    <w:rsid w:val="009C1787"/>
    <w:rsid w:val="009C28ED"/>
    <w:rsid w:val="009C3F4A"/>
    <w:rsid w:val="009C4942"/>
    <w:rsid w:val="009C4B9B"/>
    <w:rsid w:val="009D04CE"/>
    <w:rsid w:val="009D16EE"/>
    <w:rsid w:val="009D1BF9"/>
    <w:rsid w:val="009D1F36"/>
    <w:rsid w:val="009D2812"/>
    <w:rsid w:val="009D3ECE"/>
    <w:rsid w:val="009D52B0"/>
    <w:rsid w:val="009D759E"/>
    <w:rsid w:val="009E0597"/>
    <w:rsid w:val="009E0707"/>
    <w:rsid w:val="009E0A19"/>
    <w:rsid w:val="009E0BDE"/>
    <w:rsid w:val="009E13CC"/>
    <w:rsid w:val="009E1460"/>
    <w:rsid w:val="009E16B4"/>
    <w:rsid w:val="009E1863"/>
    <w:rsid w:val="009E2195"/>
    <w:rsid w:val="009E291C"/>
    <w:rsid w:val="009E3702"/>
    <w:rsid w:val="009E39F5"/>
    <w:rsid w:val="009E4989"/>
    <w:rsid w:val="009E5099"/>
    <w:rsid w:val="009E5731"/>
    <w:rsid w:val="009E6672"/>
    <w:rsid w:val="009E6852"/>
    <w:rsid w:val="009E7B32"/>
    <w:rsid w:val="009F0BEB"/>
    <w:rsid w:val="009F11DA"/>
    <w:rsid w:val="009F24AD"/>
    <w:rsid w:val="009F2844"/>
    <w:rsid w:val="009F30C3"/>
    <w:rsid w:val="009F3464"/>
    <w:rsid w:val="009F4326"/>
    <w:rsid w:val="009F4BB0"/>
    <w:rsid w:val="009F51E1"/>
    <w:rsid w:val="009F5627"/>
    <w:rsid w:val="009F6BEA"/>
    <w:rsid w:val="00A008AD"/>
    <w:rsid w:val="00A00925"/>
    <w:rsid w:val="00A01770"/>
    <w:rsid w:val="00A01888"/>
    <w:rsid w:val="00A02AB4"/>
    <w:rsid w:val="00A03FE7"/>
    <w:rsid w:val="00A04666"/>
    <w:rsid w:val="00A04863"/>
    <w:rsid w:val="00A05B73"/>
    <w:rsid w:val="00A0689C"/>
    <w:rsid w:val="00A06C03"/>
    <w:rsid w:val="00A06D8D"/>
    <w:rsid w:val="00A0746B"/>
    <w:rsid w:val="00A075BB"/>
    <w:rsid w:val="00A07E91"/>
    <w:rsid w:val="00A1025F"/>
    <w:rsid w:val="00A10415"/>
    <w:rsid w:val="00A10656"/>
    <w:rsid w:val="00A1184E"/>
    <w:rsid w:val="00A122BA"/>
    <w:rsid w:val="00A12814"/>
    <w:rsid w:val="00A13BC2"/>
    <w:rsid w:val="00A1478B"/>
    <w:rsid w:val="00A16B19"/>
    <w:rsid w:val="00A17341"/>
    <w:rsid w:val="00A175AD"/>
    <w:rsid w:val="00A17959"/>
    <w:rsid w:val="00A17EE0"/>
    <w:rsid w:val="00A20528"/>
    <w:rsid w:val="00A21016"/>
    <w:rsid w:val="00A21216"/>
    <w:rsid w:val="00A21FD3"/>
    <w:rsid w:val="00A22713"/>
    <w:rsid w:val="00A22EA0"/>
    <w:rsid w:val="00A23035"/>
    <w:rsid w:val="00A24223"/>
    <w:rsid w:val="00A245B0"/>
    <w:rsid w:val="00A247A4"/>
    <w:rsid w:val="00A248C0"/>
    <w:rsid w:val="00A250B0"/>
    <w:rsid w:val="00A25433"/>
    <w:rsid w:val="00A25680"/>
    <w:rsid w:val="00A25D9C"/>
    <w:rsid w:val="00A26742"/>
    <w:rsid w:val="00A26929"/>
    <w:rsid w:val="00A27D53"/>
    <w:rsid w:val="00A30B58"/>
    <w:rsid w:val="00A31036"/>
    <w:rsid w:val="00A31287"/>
    <w:rsid w:val="00A314BF"/>
    <w:rsid w:val="00A314CC"/>
    <w:rsid w:val="00A31BC1"/>
    <w:rsid w:val="00A31E12"/>
    <w:rsid w:val="00A3239E"/>
    <w:rsid w:val="00A32CA9"/>
    <w:rsid w:val="00A33479"/>
    <w:rsid w:val="00A337DA"/>
    <w:rsid w:val="00A33B97"/>
    <w:rsid w:val="00A3406C"/>
    <w:rsid w:val="00A34310"/>
    <w:rsid w:val="00A34616"/>
    <w:rsid w:val="00A34C00"/>
    <w:rsid w:val="00A354E7"/>
    <w:rsid w:val="00A36D31"/>
    <w:rsid w:val="00A371B6"/>
    <w:rsid w:val="00A373B9"/>
    <w:rsid w:val="00A374BF"/>
    <w:rsid w:val="00A4045A"/>
    <w:rsid w:val="00A407BB"/>
    <w:rsid w:val="00A40F53"/>
    <w:rsid w:val="00A41DE9"/>
    <w:rsid w:val="00A41FAB"/>
    <w:rsid w:val="00A44F47"/>
    <w:rsid w:val="00A45589"/>
    <w:rsid w:val="00A46A51"/>
    <w:rsid w:val="00A479E5"/>
    <w:rsid w:val="00A500D0"/>
    <w:rsid w:val="00A50D9B"/>
    <w:rsid w:val="00A51DED"/>
    <w:rsid w:val="00A5210F"/>
    <w:rsid w:val="00A52661"/>
    <w:rsid w:val="00A5271F"/>
    <w:rsid w:val="00A52A41"/>
    <w:rsid w:val="00A52F59"/>
    <w:rsid w:val="00A531C5"/>
    <w:rsid w:val="00A5334F"/>
    <w:rsid w:val="00A55F80"/>
    <w:rsid w:val="00A56359"/>
    <w:rsid w:val="00A56850"/>
    <w:rsid w:val="00A5695C"/>
    <w:rsid w:val="00A56FEF"/>
    <w:rsid w:val="00A57164"/>
    <w:rsid w:val="00A6047F"/>
    <w:rsid w:val="00A60971"/>
    <w:rsid w:val="00A60A3E"/>
    <w:rsid w:val="00A61AEC"/>
    <w:rsid w:val="00A621FE"/>
    <w:rsid w:val="00A627A7"/>
    <w:rsid w:val="00A63833"/>
    <w:rsid w:val="00A63D71"/>
    <w:rsid w:val="00A65DAB"/>
    <w:rsid w:val="00A65E2A"/>
    <w:rsid w:val="00A65ED8"/>
    <w:rsid w:val="00A664C3"/>
    <w:rsid w:val="00A7047C"/>
    <w:rsid w:val="00A711FC"/>
    <w:rsid w:val="00A73029"/>
    <w:rsid w:val="00A73AB5"/>
    <w:rsid w:val="00A75058"/>
    <w:rsid w:val="00A75224"/>
    <w:rsid w:val="00A763C1"/>
    <w:rsid w:val="00A76FE3"/>
    <w:rsid w:val="00A807C2"/>
    <w:rsid w:val="00A809D0"/>
    <w:rsid w:val="00A83047"/>
    <w:rsid w:val="00A831F8"/>
    <w:rsid w:val="00A832C7"/>
    <w:rsid w:val="00A84505"/>
    <w:rsid w:val="00A84816"/>
    <w:rsid w:val="00A858E4"/>
    <w:rsid w:val="00A87B0E"/>
    <w:rsid w:val="00A87D63"/>
    <w:rsid w:val="00A91E04"/>
    <w:rsid w:val="00A92222"/>
    <w:rsid w:val="00A92B7A"/>
    <w:rsid w:val="00A92C0E"/>
    <w:rsid w:val="00A93CEB"/>
    <w:rsid w:val="00A93E92"/>
    <w:rsid w:val="00A948E8"/>
    <w:rsid w:val="00A950D3"/>
    <w:rsid w:val="00A95408"/>
    <w:rsid w:val="00A95672"/>
    <w:rsid w:val="00A95750"/>
    <w:rsid w:val="00A96064"/>
    <w:rsid w:val="00A962BD"/>
    <w:rsid w:val="00A96392"/>
    <w:rsid w:val="00AA0B2A"/>
    <w:rsid w:val="00AA1044"/>
    <w:rsid w:val="00AA14D4"/>
    <w:rsid w:val="00AA1572"/>
    <w:rsid w:val="00AA1987"/>
    <w:rsid w:val="00AA4DA3"/>
    <w:rsid w:val="00AA5354"/>
    <w:rsid w:val="00AA5414"/>
    <w:rsid w:val="00AA555E"/>
    <w:rsid w:val="00AA5701"/>
    <w:rsid w:val="00AA589A"/>
    <w:rsid w:val="00AA5F7A"/>
    <w:rsid w:val="00AA6E58"/>
    <w:rsid w:val="00AA72CA"/>
    <w:rsid w:val="00AA7E43"/>
    <w:rsid w:val="00AA7F74"/>
    <w:rsid w:val="00AB0019"/>
    <w:rsid w:val="00AB0453"/>
    <w:rsid w:val="00AB08A8"/>
    <w:rsid w:val="00AB1A80"/>
    <w:rsid w:val="00AB1F95"/>
    <w:rsid w:val="00AB202E"/>
    <w:rsid w:val="00AB23D7"/>
    <w:rsid w:val="00AB27A9"/>
    <w:rsid w:val="00AB299A"/>
    <w:rsid w:val="00AB339B"/>
    <w:rsid w:val="00AB3B8F"/>
    <w:rsid w:val="00AB3E7A"/>
    <w:rsid w:val="00AB41E2"/>
    <w:rsid w:val="00AB451D"/>
    <w:rsid w:val="00AB5A46"/>
    <w:rsid w:val="00AB5BE4"/>
    <w:rsid w:val="00AB69EA"/>
    <w:rsid w:val="00AB7E90"/>
    <w:rsid w:val="00AB7FD7"/>
    <w:rsid w:val="00AC0E95"/>
    <w:rsid w:val="00AC3C10"/>
    <w:rsid w:val="00AC3F47"/>
    <w:rsid w:val="00AC4E39"/>
    <w:rsid w:val="00AC5807"/>
    <w:rsid w:val="00AC5BAD"/>
    <w:rsid w:val="00AC5BBF"/>
    <w:rsid w:val="00AC5FFD"/>
    <w:rsid w:val="00AC61D3"/>
    <w:rsid w:val="00AC77DD"/>
    <w:rsid w:val="00AC7826"/>
    <w:rsid w:val="00AD0E80"/>
    <w:rsid w:val="00AD1215"/>
    <w:rsid w:val="00AD12C3"/>
    <w:rsid w:val="00AD1C0D"/>
    <w:rsid w:val="00AD2192"/>
    <w:rsid w:val="00AD23A1"/>
    <w:rsid w:val="00AD30EF"/>
    <w:rsid w:val="00AD314B"/>
    <w:rsid w:val="00AD3D15"/>
    <w:rsid w:val="00AD3F04"/>
    <w:rsid w:val="00AD5289"/>
    <w:rsid w:val="00AD56C3"/>
    <w:rsid w:val="00AD5D62"/>
    <w:rsid w:val="00AD7846"/>
    <w:rsid w:val="00AE0BC4"/>
    <w:rsid w:val="00AE1870"/>
    <w:rsid w:val="00AE1A73"/>
    <w:rsid w:val="00AE1D3A"/>
    <w:rsid w:val="00AE1DAB"/>
    <w:rsid w:val="00AE1F19"/>
    <w:rsid w:val="00AE204A"/>
    <w:rsid w:val="00AE2253"/>
    <w:rsid w:val="00AE2424"/>
    <w:rsid w:val="00AE2E54"/>
    <w:rsid w:val="00AE30BB"/>
    <w:rsid w:val="00AE3468"/>
    <w:rsid w:val="00AE412F"/>
    <w:rsid w:val="00AE468D"/>
    <w:rsid w:val="00AE49BB"/>
    <w:rsid w:val="00AE5364"/>
    <w:rsid w:val="00AE58F1"/>
    <w:rsid w:val="00AE6249"/>
    <w:rsid w:val="00AE63E3"/>
    <w:rsid w:val="00AE65C2"/>
    <w:rsid w:val="00AE69C8"/>
    <w:rsid w:val="00AE6B69"/>
    <w:rsid w:val="00AE7C0D"/>
    <w:rsid w:val="00AF0374"/>
    <w:rsid w:val="00AF0692"/>
    <w:rsid w:val="00AF1062"/>
    <w:rsid w:val="00AF177C"/>
    <w:rsid w:val="00AF1D23"/>
    <w:rsid w:val="00AF3CCB"/>
    <w:rsid w:val="00AF4321"/>
    <w:rsid w:val="00AF4C8E"/>
    <w:rsid w:val="00AF4E08"/>
    <w:rsid w:val="00AF5202"/>
    <w:rsid w:val="00AF59FD"/>
    <w:rsid w:val="00AF5C8D"/>
    <w:rsid w:val="00AF66FC"/>
    <w:rsid w:val="00AF69C1"/>
    <w:rsid w:val="00AF7A27"/>
    <w:rsid w:val="00B00FF1"/>
    <w:rsid w:val="00B0164E"/>
    <w:rsid w:val="00B02023"/>
    <w:rsid w:val="00B02A1E"/>
    <w:rsid w:val="00B02BCE"/>
    <w:rsid w:val="00B0333E"/>
    <w:rsid w:val="00B0392B"/>
    <w:rsid w:val="00B03F86"/>
    <w:rsid w:val="00B0695F"/>
    <w:rsid w:val="00B07DAA"/>
    <w:rsid w:val="00B10522"/>
    <w:rsid w:val="00B1099B"/>
    <w:rsid w:val="00B117F9"/>
    <w:rsid w:val="00B123B0"/>
    <w:rsid w:val="00B1264A"/>
    <w:rsid w:val="00B133F7"/>
    <w:rsid w:val="00B1344C"/>
    <w:rsid w:val="00B14227"/>
    <w:rsid w:val="00B14926"/>
    <w:rsid w:val="00B15370"/>
    <w:rsid w:val="00B17AE0"/>
    <w:rsid w:val="00B2066E"/>
    <w:rsid w:val="00B20A28"/>
    <w:rsid w:val="00B20D45"/>
    <w:rsid w:val="00B21CE4"/>
    <w:rsid w:val="00B22804"/>
    <w:rsid w:val="00B22AD9"/>
    <w:rsid w:val="00B23545"/>
    <w:rsid w:val="00B23947"/>
    <w:rsid w:val="00B247A6"/>
    <w:rsid w:val="00B248AF"/>
    <w:rsid w:val="00B25EFA"/>
    <w:rsid w:val="00B27FD4"/>
    <w:rsid w:val="00B30032"/>
    <w:rsid w:val="00B308AD"/>
    <w:rsid w:val="00B311F7"/>
    <w:rsid w:val="00B31355"/>
    <w:rsid w:val="00B31688"/>
    <w:rsid w:val="00B316ED"/>
    <w:rsid w:val="00B317AC"/>
    <w:rsid w:val="00B31BC6"/>
    <w:rsid w:val="00B31F21"/>
    <w:rsid w:val="00B327A8"/>
    <w:rsid w:val="00B32829"/>
    <w:rsid w:val="00B33487"/>
    <w:rsid w:val="00B3367C"/>
    <w:rsid w:val="00B33D2B"/>
    <w:rsid w:val="00B341B4"/>
    <w:rsid w:val="00B3794D"/>
    <w:rsid w:val="00B409E8"/>
    <w:rsid w:val="00B4188F"/>
    <w:rsid w:val="00B42E53"/>
    <w:rsid w:val="00B436C2"/>
    <w:rsid w:val="00B43B6E"/>
    <w:rsid w:val="00B43E1B"/>
    <w:rsid w:val="00B44F22"/>
    <w:rsid w:val="00B460BE"/>
    <w:rsid w:val="00B46E4D"/>
    <w:rsid w:val="00B475F3"/>
    <w:rsid w:val="00B50232"/>
    <w:rsid w:val="00B50A46"/>
    <w:rsid w:val="00B53A62"/>
    <w:rsid w:val="00B543D0"/>
    <w:rsid w:val="00B54AFB"/>
    <w:rsid w:val="00B55237"/>
    <w:rsid w:val="00B5605F"/>
    <w:rsid w:val="00B57C94"/>
    <w:rsid w:val="00B60B28"/>
    <w:rsid w:val="00B6173D"/>
    <w:rsid w:val="00B6315B"/>
    <w:rsid w:val="00B638A4"/>
    <w:rsid w:val="00B63ED4"/>
    <w:rsid w:val="00B649C9"/>
    <w:rsid w:val="00B65265"/>
    <w:rsid w:val="00B66597"/>
    <w:rsid w:val="00B703ED"/>
    <w:rsid w:val="00B70AC5"/>
    <w:rsid w:val="00B70E06"/>
    <w:rsid w:val="00B71071"/>
    <w:rsid w:val="00B72683"/>
    <w:rsid w:val="00B75513"/>
    <w:rsid w:val="00B76F3E"/>
    <w:rsid w:val="00B7799E"/>
    <w:rsid w:val="00B779D7"/>
    <w:rsid w:val="00B77ECB"/>
    <w:rsid w:val="00B81533"/>
    <w:rsid w:val="00B8189B"/>
    <w:rsid w:val="00B83585"/>
    <w:rsid w:val="00B84EE5"/>
    <w:rsid w:val="00B85E55"/>
    <w:rsid w:val="00B86EA9"/>
    <w:rsid w:val="00B87019"/>
    <w:rsid w:val="00B872A5"/>
    <w:rsid w:val="00B90103"/>
    <w:rsid w:val="00B90377"/>
    <w:rsid w:val="00B90AE6"/>
    <w:rsid w:val="00B918AE"/>
    <w:rsid w:val="00B91CF9"/>
    <w:rsid w:val="00B92667"/>
    <w:rsid w:val="00B92F83"/>
    <w:rsid w:val="00B93986"/>
    <w:rsid w:val="00B94585"/>
    <w:rsid w:val="00B955AF"/>
    <w:rsid w:val="00B96183"/>
    <w:rsid w:val="00B96D8A"/>
    <w:rsid w:val="00BA065C"/>
    <w:rsid w:val="00BA0691"/>
    <w:rsid w:val="00BA2D2E"/>
    <w:rsid w:val="00BA3271"/>
    <w:rsid w:val="00BA36C4"/>
    <w:rsid w:val="00BA3A77"/>
    <w:rsid w:val="00BA4F89"/>
    <w:rsid w:val="00BA516E"/>
    <w:rsid w:val="00BA5923"/>
    <w:rsid w:val="00BA6F5B"/>
    <w:rsid w:val="00BB0E45"/>
    <w:rsid w:val="00BB10DA"/>
    <w:rsid w:val="00BB135E"/>
    <w:rsid w:val="00BB1E5F"/>
    <w:rsid w:val="00BB1F29"/>
    <w:rsid w:val="00BB2624"/>
    <w:rsid w:val="00BB2D3F"/>
    <w:rsid w:val="00BB4AD5"/>
    <w:rsid w:val="00BB4C93"/>
    <w:rsid w:val="00BB50AE"/>
    <w:rsid w:val="00BB53E4"/>
    <w:rsid w:val="00BB5724"/>
    <w:rsid w:val="00BB69AC"/>
    <w:rsid w:val="00BB7BFC"/>
    <w:rsid w:val="00BC00F8"/>
    <w:rsid w:val="00BC1637"/>
    <w:rsid w:val="00BC1AD6"/>
    <w:rsid w:val="00BC1D3E"/>
    <w:rsid w:val="00BC2251"/>
    <w:rsid w:val="00BC247F"/>
    <w:rsid w:val="00BC2819"/>
    <w:rsid w:val="00BC2CC6"/>
    <w:rsid w:val="00BC3034"/>
    <w:rsid w:val="00BC3442"/>
    <w:rsid w:val="00BC399F"/>
    <w:rsid w:val="00BC530A"/>
    <w:rsid w:val="00BC5800"/>
    <w:rsid w:val="00BC5848"/>
    <w:rsid w:val="00BC6F89"/>
    <w:rsid w:val="00BC71DD"/>
    <w:rsid w:val="00BC7612"/>
    <w:rsid w:val="00BC762D"/>
    <w:rsid w:val="00BD0178"/>
    <w:rsid w:val="00BD23E6"/>
    <w:rsid w:val="00BD3BB6"/>
    <w:rsid w:val="00BD3D14"/>
    <w:rsid w:val="00BD4C66"/>
    <w:rsid w:val="00BD5410"/>
    <w:rsid w:val="00BD5BE5"/>
    <w:rsid w:val="00BD6412"/>
    <w:rsid w:val="00BD659E"/>
    <w:rsid w:val="00BD6FA4"/>
    <w:rsid w:val="00BD7C6C"/>
    <w:rsid w:val="00BE0941"/>
    <w:rsid w:val="00BE0C43"/>
    <w:rsid w:val="00BE1A59"/>
    <w:rsid w:val="00BE1E01"/>
    <w:rsid w:val="00BE22F3"/>
    <w:rsid w:val="00BE318B"/>
    <w:rsid w:val="00BE355E"/>
    <w:rsid w:val="00BE4FD1"/>
    <w:rsid w:val="00BE5DE2"/>
    <w:rsid w:val="00BE62B2"/>
    <w:rsid w:val="00BE685A"/>
    <w:rsid w:val="00BE6CA1"/>
    <w:rsid w:val="00BE7056"/>
    <w:rsid w:val="00BE7D85"/>
    <w:rsid w:val="00BE7E9B"/>
    <w:rsid w:val="00BF0FC1"/>
    <w:rsid w:val="00BF1029"/>
    <w:rsid w:val="00BF1369"/>
    <w:rsid w:val="00BF30C8"/>
    <w:rsid w:val="00BF345A"/>
    <w:rsid w:val="00BF3AB2"/>
    <w:rsid w:val="00BF44B1"/>
    <w:rsid w:val="00BF4CDC"/>
    <w:rsid w:val="00BF638C"/>
    <w:rsid w:val="00BF64D1"/>
    <w:rsid w:val="00BF65DB"/>
    <w:rsid w:val="00C00A83"/>
    <w:rsid w:val="00C0169B"/>
    <w:rsid w:val="00C025ED"/>
    <w:rsid w:val="00C02BF5"/>
    <w:rsid w:val="00C02C99"/>
    <w:rsid w:val="00C03997"/>
    <w:rsid w:val="00C03A4A"/>
    <w:rsid w:val="00C03BD8"/>
    <w:rsid w:val="00C04212"/>
    <w:rsid w:val="00C043FD"/>
    <w:rsid w:val="00C04546"/>
    <w:rsid w:val="00C046A5"/>
    <w:rsid w:val="00C04F3C"/>
    <w:rsid w:val="00C050D2"/>
    <w:rsid w:val="00C05BC2"/>
    <w:rsid w:val="00C10B4A"/>
    <w:rsid w:val="00C10CD4"/>
    <w:rsid w:val="00C115CF"/>
    <w:rsid w:val="00C11C6E"/>
    <w:rsid w:val="00C13C83"/>
    <w:rsid w:val="00C154BC"/>
    <w:rsid w:val="00C15CCB"/>
    <w:rsid w:val="00C171EA"/>
    <w:rsid w:val="00C17244"/>
    <w:rsid w:val="00C209EB"/>
    <w:rsid w:val="00C220DF"/>
    <w:rsid w:val="00C22D65"/>
    <w:rsid w:val="00C238E4"/>
    <w:rsid w:val="00C240DE"/>
    <w:rsid w:val="00C259E3"/>
    <w:rsid w:val="00C26313"/>
    <w:rsid w:val="00C26E98"/>
    <w:rsid w:val="00C274BD"/>
    <w:rsid w:val="00C279DC"/>
    <w:rsid w:val="00C30BDE"/>
    <w:rsid w:val="00C310F7"/>
    <w:rsid w:val="00C3169A"/>
    <w:rsid w:val="00C325A5"/>
    <w:rsid w:val="00C32D99"/>
    <w:rsid w:val="00C34663"/>
    <w:rsid w:val="00C35F13"/>
    <w:rsid w:val="00C375BC"/>
    <w:rsid w:val="00C37AA0"/>
    <w:rsid w:val="00C37C9E"/>
    <w:rsid w:val="00C4030B"/>
    <w:rsid w:val="00C408AA"/>
    <w:rsid w:val="00C41413"/>
    <w:rsid w:val="00C423DA"/>
    <w:rsid w:val="00C428B0"/>
    <w:rsid w:val="00C42E22"/>
    <w:rsid w:val="00C4380F"/>
    <w:rsid w:val="00C4420D"/>
    <w:rsid w:val="00C44C37"/>
    <w:rsid w:val="00C4501F"/>
    <w:rsid w:val="00C45354"/>
    <w:rsid w:val="00C45623"/>
    <w:rsid w:val="00C45D30"/>
    <w:rsid w:val="00C46291"/>
    <w:rsid w:val="00C501EA"/>
    <w:rsid w:val="00C50719"/>
    <w:rsid w:val="00C5176A"/>
    <w:rsid w:val="00C52DAA"/>
    <w:rsid w:val="00C535C6"/>
    <w:rsid w:val="00C54143"/>
    <w:rsid w:val="00C5445B"/>
    <w:rsid w:val="00C54921"/>
    <w:rsid w:val="00C56F1D"/>
    <w:rsid w:val="00C57AFF"/>
    <w:rsid w:val="00C57D7F"/>
    <w:rsid w:val="00C60C87"/>
    <w:rsid w:val="00C62BFF"/>
    <w:rsid w:val="00C6314B"/>
    <w:rsid w:val="00C63A3A"/>
    <w:rsid w:val="00C63EAB"/>
    <w:rsid w:val="00C64D11"/>
    <w:rsid w:val="00C65991"/>
    <w:rsid w:val="00C66B6B"/>
    <w:rsid w:val="00C67371"/>
    <w:rsid w:val="00C6793B"/>
    <w:rsid w:val="00C701B3"/>
    <w:rsid w:val="00C70D24"/>
    <w:rsid w:val="00C71FD2"/>
    <w:rsid w:val="00C72E5F"/>
    <w:rsid w:val="00C73E90"/>
    <w:rsid w:val="00C748D7"/>
    <w:rsid w:val="00C75183"/>
    <w:rsid w:val="00C7585A"/>
    <w:rsid w:val="00C76895"/>
    <w:rsid w:val="00C7719B"/>
    <w:rsid w:val="00C7786B"/>
    <w:rsid w:val="00C82044"/>
    <w:rsid w:val="00C827D0"/>
    <w:rsid w:val="00C8335B"/>
    <w:rsid w:val="00C8339F"/>
    <w:rsid w:val="00C83642"/>
    <w:rsid w:val="00C84775"/>
    <w:rsid w:val="00C84E25"/>
    <w:rsid w:val="00C852DA"/>
    <w:rsid w:val="00C85900"/>
    <w:rsid w:val="00C873D9"/>
    <w:rsid w:val="00C90227"/>
    <w:rsid w:val="00C9132D"/>
    <w:rsid w:val="00C91768"/>
    <w:rsid w:val="00C91B87"/>
    <w:rsid w:val="00C91E9A"/>
    <w:rsid w:val="00C9269A"/>
    <w:rsid w:val="00C927DC"/>
    <w:rsid w:val="00C92CD8"/>
    <w:rsid w:val="00C92DBB"/>
    <w:rsid w:val="00C93FAC"/>
    <w:rsid w:val="00C94734"/>
    <w:rsid w:val="00C9661B"/>
    <w:rsid w:val="00C969F1"/>
    <w:rsid w:val="00C96AEF"/>
    <w:rsid w:val="00C977E1"/>
    <w:rsid w:val="00CA0735"/>
    <w:rsid w:val="00CA1501"/>
    <w:rsid w:val="00CA3018"/>
    <w:rsid w:val="00CA5060"/>
    <w:rsid w:val="00CA5224"/>
    <w:rsid w:val="00CA5ECB"/>
    <w:rsid w:val="00CA6388"/>
    <w:rsid w:val="00CA6C02"/>
    <w:rsid w:val="00CA6F7C"/>
    <w:rsid w:val="00CA7316"/>
    <w:rsid w:val="00CA7CAF"/>
    <w:rsid w:val="00CA7FBB"/>
    <w:rsid w:val="00CB0CB4"/>
    <w:rsid w:val="00CB143B"/>
    <w:rsid w:val="00CB22F9"/>
    <w:rsid w:val="00CB2E63"/>
    <w:rsid w:val="00CB3077"/>
    <w:rsid w:val="00CB3684"/>
    <w:rsid w:val="00CB3A9A"/>
    <w:rsid w:val="00CB4AE7"/>
    <w:rsid w:val="00CB53E6"/>
    <w:rsid w:val="00CB5690"/>
    <w:rsid w:val="00CB6281"/>
    <w:rsid w:val="00CB6707"/>
    <w:rsid w:val="00CB73C4"/>
    <w:rsid w:val="00CB7C84"/>
    <w:rsid w:val="00CB7FF9"/>
    <w:rsid w:val="00CC05B7"/>
    <w:rsid w:val="00CC0A21"/>
    <w:rsid w:val="00CC27F2"/>
    <w:rsid w:val="00CC3D3C"/>
    <w:rsid w:val="00CC45BF"/>
    <w:rsid w:val="00CC5031"/>
    <w:rsid w:val="00CC6D71"/>
    <w:rsid w:val="00CC7410"/>
    <w:rsid w:val="00CC7CEF"/>
    <w:rsid w:val="00CD0EE4"/>
    <w:rsid w:val="00CD1A7D"/>
    <w:rsid w:val="00CD266B"/>
    <w:rsid w:val="00CD41CC"/>
    <w:rsid w:val="00CD4627"/>
    <w:rsid w:val="00CD4AE3"/>
    <w:rsid w:val="00CD5354"/>
    <w:rsid w:val="00CD53BD"/>
    <w:rsid w:val="00CD56FE"/>
    <w:rsid w:val="00CD62C6"/>
    <w:rsid w:val="00CD7372"/>
    <w:rsid w:val="00CD7457"/>
    <w:rsid w:val="00CD7C9D"/>
    <w:rsid w:val="00CD7DDD"/>
    <w:rsid w:val="00CD7EC3"/>
    <w:rsid w:val="00CE0CE9"/>
    <w:rsid w:val="00CE0D37"/>
    <w:rsid w:val="00CE1D2F"/>
    <w:rsid w:val="00CE1EFB"/>
    <w:rsid w:val="00CE2F37"/>
    <w:rsid w:val="00CE41E4"/>
    <w:rsid w:val="00CE4AC6"/>
    <w:rsid w:val="00CE6097"/>
    <w:rsid w:val="00CE6C7F"/>
    <w:rsid w:val="00CE7636"/>
    <w:rsid w:val="00CE7A1A"/>
    <w:rsid w:val="00CF0CB8"/>
    <w:rsid w:val="00CF0E6A"/>
    <w:rsid w:val="00CF1451"/>
    <w:rsid w:val="00CF28BD"/>
    <w:rsid w:val="00CF3215"/>
    <w:rsid w:val="00CF42BE"/>
    <w:rsid w:val="00CF4C10"/>
    <w:rsid w:val="00CF5118"/>
    <w:rsid w:val="00CF5D42"/>
    <w:rsid w:val="00CF5DD6"/>
    <w:rsid w:val="00CF5EAF"/>
    <w:rsid w:val="00CF6E59"/>
    <w:rsid w:val="00CF79E5"/>
    <w:rsid w:val="00D0502E"/>
    <w:rsid w:val="00D074C7"/>
    <w:rsid w:val="00D07BD9"/>
    <w:rsid w:val="00D07DDA"/>
    <w:rsid w:val="00D101C4"/>
    <w:rsid w:val="00D10741"/>
    <w:rsid w:val="00D10DA9"/>
    <w:rsid w:val="00D1141E"/>
    <w:rsid w:val="00D11726"/>
    <w:rsid w:val="00D11D7C"/>
    <w:rsid w:val="00D15907"/>
    <w:rsid w:val="00D15F55"/>
    <w:rsid w:val="00D1774C"/>
    <w:rsid w:val="00D17DCE"/>
    <w:rsid w:val="00D20196"/>
    <w:rsid w:val="00D2036E"/>
    <w:rsid w:val="00D20850"/>
    <w:rsid w:val="00D20A29"/>
    <w:rsid w:val="00D20F1C"/>
    <w:rsid w:val="00D21435"/>
    <w:rsid w:val="00D22D76"/>
    <w:rsid w:val="00D23515"/>
    <w:rsid w:val="00D23CE3"/>
    <w:rsid w:val="00D24A3E"/>
    <w:rsid w:val="00D25183"/>
    <w:rsid w:val="00D2720B"/>
    <w:rsid w:val="00D2750E"/>
    <w:rsid w:val="00D30113"/>
    <w:rsid w:val="00D305BD"/>
    <w:rsid w:val="00D31AA6"/>
    <w:rsid w:val="00D32509"/>
    <w:rsid w:val="00D32E97"/>
    <w:rsid w:val="00D33EC3"/>
    <w:rsid w:val="00D35681"/>
    <w:rsid w:val="00D35C0E"/>
    <w:rsid w:val="00D364BB"/>
    <w:rsid w:val="00D36F52"/>
    <w:rsid w:val="00D37668"/>
    <w:rsid w:val="00D40A98"/>
    <w:rsid w:val="00D41A1A"/>
    <w:rsid w:val="00D41C09"/>
    <w:rsid w:val="00D41E7D"/>
    <w:rsid w:val="00D41F6D"/>
    <w:rsid w:val="00D42725"/>
    <w:rsid w:val="00D442A0"/>
    <w:rsid w:val="00D44A93"/>
    <w:rsid w:val="00D4704D"/>
    <w:rsid w:val="00D470D4"/>
    <w:rsid w:val="00D47908"/>
    <w:rsid w:val="00D50173"/>
    <w:rsid w:val="00D522DC"/>
    <w:rsid w:val="00D534DA"/>
    <w:rsid w:val="00D53767"/>
    <w:rsid w:val="00D54A60"/>
    <w:rsid w:val="00D567EC"/>
    <w:rsid w:val="00D56C01"/>
    <w:rsid w:val="00D57377"/>
    <w:rsid w:val="00D578BC"/>
    <w:rsid w:val="00D60307"/>
    <w:rsid w:val="00D609D4"/>
    <w:rsid w:val="00D6382F"/>
    <w:rsid w:val="00D64CD5"/>
    <w:rsid w:val="00D64FE6"/>
    <w:rsid w:val="00D65072"/>
    <w:rsid w:val="00D6541B"/>
    <w:rsid w:val="00D66F7E"/>
    <w:rsid w:val="00D7033F"/>
    <w:rsid w:val="00D70B73"/>
    <w:rsid w:val="00D7134D"/>
    <w:rsid w:val="00D73773"/>
    <w:rsid w:val="00D73BC2"/>
    <w:rsid w:val="00D73EA3"/>
    <w:rsid w:val="00D7547E"/>
    <w:rsid w:val="00D75BA8"/>
    <w:rsid w:val="00D76455"/>
    <w:rsid w:val="00D769FC"/>
    <w:rsid w:val="00D76D98"/>
    <w:rsid w:val="00D76F08"/>
    <w:rsid w:val="00D81413"/>
    <w:rsid w:val="00D81B8D"/>
    <w:rsid w:val="00D829FD"/>
    <w:rsid w:val="00D85828"/>
    <w:rsid w:val="00D86FF4"/>
    <w:rsid w:val="00D87EEF"/>
    <w:rsid w:val="00D904F8"/>
    <w:rsid w:val="00D90D4F"/>
    <w:rsid w:val="00D916D8"/>
    <w:rsid w:val="00D92761"/>
    <w:rsid w:val="00D92CF7"/>
    <w:rsid w:val="00D93A21"/>
    <w:rsid w:val="00D93B3D"/>
    <w:rsid w:val="00D94A8A"/>
    <w:rsid w:val="00D94D1E"/>
    <w:rsid w:val="00D95000"/>
    <w:rsid w:val="00D956C4"/>
    <w:rsid w:val="00D96349"/>
    <w:rsid w:val="00DA02BC"/>
    <w:rsid w:val="00DA07B8"/>
    <w:rsid w:val="00DA17DE"/>
    <w:rsid w:val="00DA2D85"/>
    <w:rsid w:val="00DA33EE"/>
    <w:rsid w:val="00DA37F3"/>
    <w:rsid w:val="00DA3E47"/>
    <w:rsid w:val="00DA4299"/>
    <w:rsid w:val="00DA4449"/>
    <w:rsid w:val="00DA6020"/>
    <w:rsid w:val="00DA7BE8"/>
    <w:rsid w:val="00DA7ECD"/>
    <w:rsid w:val="00DB04B6"/>
    <w:rsid w:val="00DB1641"/>
    <w:rsid w:val="00DB1A2B"/>
    <w:rsid w:val="00DB2168"/>
    <w:rsid w:val="00DB2D5E"/>
    <w:rsid w:val="00DB2FBE"/>
    <w:rsid w:val="00DB3BF2"/>
    <w:rsid w:val="00DB46CC"/>
    <w:rsid w:val="00DB6D7B"/>
    <w:rsid w:val="00DB75A6"/>
    <w:rsid w:val="00DB7EDB"/>
    <w:rsid w:val="00DC0FEA"/>
    <w:rsid w:val="00DC19FF"/>
    <w:rsid w:val="00DC202A"/>
    <w:rsid w:val="00DC2D97"/>
    <w:rsid w:val="00DC3433"/>
    <w:rsid w:val="00DC376F"/>
    <w:rsid w:val="00DC3FE5"/>
    <w:rsid w:val="00DC4056"/>
    <w:rsid w:val="00DC4AB1"/>
    <w:rsid w:val="00DC4F42"/>
    <w:rsid w:val="00DC50EF"/>
    <w:rsid w:val="00DC55A1"/>
    <w:rsid w:val="00DC5EF0"/>
    <w:rsid w:val="00DC6052"/>
    <w:rsid w:val="00DC738B"/>
    <w:rsid w:val="00DC79E2"/>
    <w:rsid w:val="00DD05E3"/>
    <w:rsid w:val="00DD10DC"/>
    <w:rsid w:val="00DD12F8"/>
    <w:rsid w:val="00DD17AC"/>
    <w:rsid w:val="00DD1FA9"/>
    <w:rsid w:val="00DD2448"/>
    <w:rsid w:val="00DD32C9"/>
    <w:rsid w:val="00DD3835"/>
    <w:rsid w:val="00DD3C8E"/>
    <w:rsid w:val="00DD44F3"/>
    <w:rsid w:val="00DD68BA"/>
    <w:rsid w:val="00DD7B1A"/>
    <w:rsid w:val="00DE19C4"/>
    <w:rsid w:val="00DE23EC"/>
    <w:rsid w:val="00DE2516"/>
    <w:rsid w:val="00DE364B"/>
    <w:rsid w:val="00DE3BE0"/>
    <w:rsid w:val="00DE52FB"/>
    <w:rsid w:val="00DE56DC"/>
    <w:rsid w:val="00DE60B3"/>
    <w:rsid w:val="00DE670A"/>
    <w:rsid w:val="00DE6950"/>
    <w:rsid w:val="00DE69B6"/>
    <w:rsid w:val="00DF1BA8"/>
    <w:rsid w:val="00DF2C26"/>
    <w:rsid w:val="00DF6B0D"/>
    <w:rsid w:val="00DF7269"/>
    <w:rsid w:val="00DF78AF"/>
    <w:rsid w:val="00E0134C"/>
    <w:rsid w:val="00E014FF"/>
    <w:rsid w:val="00E01941"/>
    <w:rsid w:val="00E01FD1"/>
    <w:rsid w:val="00E03135"/>
    <w:rsid w:val="00E03BFC"/>
    <w:rsid w:val="00E04931"/>
    <w:rsid w:val="00E0536C"/>
    <w:rsid w:val="00E0724C"/>
    <w:rsid w:val="00E077DC"/>
    <w:rsid w:val="00E11063"/>
    <w:rsid w:val="00E133A1"/>
    <w:rsid w:val="00E13BA8"/>
    <w:rsid w:val="00E14C6A"/>
    <w:rsid w:val="00E15851"/>
    <w:rsid w:val="00E15B42"/>
    <w:rsid w:val="00E1649C"/>
    <w:rsid w:val="00E16B39"/>
    <w:rsid w:val="00E17DD9"/>
    <w:rsid w:val="00E17FF9"/>
    <w:rsid w:val="00E2019F"/>
    <w:rsid w:val="00E201B3"/>
    <w:rsid w:val="00E205D6"/>
    <w:rsid w:val="00E206B1"/>
    <w:rsid w:val="00E23C0B"/>
    <w:rsid w:val="00E24F72"/>
    <w:rsid w:val="00E254D2"/>
    <w:rsid w:val="00E26217"/>
    <w:rsid w:val="00E26B7E"/>
    <w:rsid w:val="00E2766C"/>
    <w:rsid w:val="00E277C3"/>
    <w:rsid w:val="00E27F97"/>
    <w:rsid w:val="00E3153E"/>
    <w:rsid w:val="00E31FFD"/>
    <w:rsid w:val="00E32663"/>
    <w:rsid w:val="00E3282B"/>
    <w:rsid w:val="00E32E9E"/>
    <w:rsid w:val="00E3331D"/>
    <w:rsid w:val="00E33714"/>
    <w:rsid w:val="00E3387C"/>
    <w:rsid w:val="00E34488"/>
    <w:rsid w:val="00E34937"/>
    <w:rsid w:val="00E35D42"/>
    <w:rsid w:val="00E40B89"/>
    <w:rsid w:val="00E40D3B"/>
    <w:rsid w:val="00E414BE"/>
    <w:rsid w:val="00E41DE5"/>
    <w:rsid w:val="00E42D67"/>
    <w:rsid w:val="00E43191"/>
    <w:rsid w:val="00E43833"/>
    <w:rsid w:val="00E44395"/>
    <w:rsid w:val="00E458B4"/>
    <w:rsid w:val="00E47675"/>
    <w:rsid w:val="00E504E6"/>
    <w:rsid w:val="00E50C2C"/>
    <w:rsid w:val="00E56076"/>
    <w:rsid w:val="00E56F94"/>
    <w:rsid w:val="00E57A60"/>
    <w:rsid w:val="00E57F2B"/>
    <w:rsid w:val="00E61171"/>
    <w:rsid w:val="00E6133A"/>
    <w:rsid w:val="00E61890"/>
    <w:rsid w:val="00E6205B"/>
    <w:rsid w:val="00E63380"/>
    <w:rsid w:val="00E63AC6"/>
    <w:rsid w:val="00E64A3D"/>
    <w:rsid w:val="00E66933"/>
    <w:rsid w:val="00E6725C"/>
    <w:rsid w:val="00E67ABC"/>
    <w:rsid w:val="00E67D42"/>
    <w:rsid w:val="00E67E62"/>
    <w:rsid w:val="00E71257"/>
    <w:rsid w:val="00E714BD"/>
    <w:rsid w:val="00E71D3B"/>
    <w:rsid w:val="00E71E86"/>
    <w:rsid w:val="00E72E0C"/>
    <w:rsid w:val="00E73254"/>
    <w:rsid w:val="00E737DE"/>
    <w:rsid w:val="00E753E7"/>
    <w:rsid w:val="00E75B58"/>
    <w:rsid w:val="00E76ED6"/>
    <w:rsid w:val="00E77D9E"/>
    <w:rsid w:val="00E804C5"/>
    <w:rsid w:val="00E808E1"/>
    <w:rsid w:val="00E80F19"/>
    <w:rsid w:val="00E8168C"/>
    <w:rsid w:val="00E81924"/>
    <w:rsid w:val="00E81927"/>
    <w:rsid w:val="00E82E80"/>
    <w:rsid w:val="00E8313F"/>
    <w:rsid w:val="00E8351D"/>
    <w:rsid w:val="00E8395F"/>
    <w:rsid w:val="00E841DD"/>
    <w:rsid w:val="00E845A4"/>
    <w:rsid w:val="00E845CF"/>
    <w:rsid w:val="00E8596F"/>
    <w:rsid w:val="00E85C93"/>
    <w:rsid w:val="00E863A5"/>
    <w:rsid w:val="00E86CCE"/>
    <w:rsid w:val="00E871A4"/>
    <w:rsid w:val="00E874EA"/>
    <w:rsid w:val="00E87D93"/>
    <w:rsid w:val="00E905C5"/>
    <w:rsid w:val="00E918F4"/>
    <w:rsid w:val="00E929D9"/>
    <w:rsid w:val="00E937AD"/>
    <w:rsid w:val="00E94633"/>
    <w:rsid w:val="00E95B40"/>
    <w:rsid w:val="00E9688B"/>
    <w:rsid w:val="00E975E5"/>
    <w:rsid w:val="00E9782B"/>
    <w:rsid w:val="00EA01AB"/>
    <w:rsid w:val="00EA0B75"/>
    <w:rsid w:val="00EA1BCF"/>
    <w:rsid w:val="00EA232E"/>
    <w:rsid w:val="00EA2A9E"/>
    <w:rsid w:val="00EA2BCD"/>
    <w:rsid w:val="00EA35B9"/>
    <w:rsid w:val="00EA3FCD"/>
    <w:rsid w:val="00EA423A"/>
    <w:rsid w:val="00EA4E94"/>
    <w:rsid w:val="00EA5032"/>
    <w:rsid w:val="00EA5B9A"/>
    <w:rsid w:val="00EA6EB8"/>
    <w:rsid w:val="00EA7417"/>
    <w:rsid w:val="00EA74A9"/>
    <w:rsid w:val="00EB0F2C"/>
    <w:rsid w:val="00EB129D"/>
    <w:rsid w:val="00EB1A08"/>
    <w:rsid w:val="00EB3169"/>
    <w:rsid w:val="00EB3260"/>
    <w:rsid w:val="00EB4156"/>
    <w:rsid w:val="00EB4AA0"/>
    <w:rsid w:val="00EB5C7F"/>
    <w:rsid w:val="00EB5CEE"/>
    <w:rsid w:val="00EB6DA6"/>
    <w:rsid w:val="00EC0A16"/>
    <w:rsid w:val="00EC0C8F"/>
    <w:rsid w:val="00EC0D02"/>
    <w:rsid w:val="00EC17FA"/>
    <w:rsid w:val="00EC1ED6"/>
    <w:rsid w:val="00EC2505"/>
    <w:rsid w:val="00EC355A"/>
    <w:rsid w:val="00EC550E"/>
    <w:rsid w:val="00EC757B"/>
    <w:rsid w:val="00ED0D30"/>
    <w:rsid w:val="00ED1C73"/>
    <w:rsid w:val="00ED3443"/>
    <w:rsid w:val="00ED41A3"/>
    <w:rsid w:val="00ED4692"/>
    <w:rsid w:val="00ED50A1"/>
    <w:rsid w:val="00ED5780"/>
    <w:rsid w:val="00ED694D"/>
    <w:rsid w:val="00ED6CB3"/>
    <w:rsid w:val="00ED7370"/>
    <w:rsid w:val="00EE0238"/>
    <w:rsid w:val="00EE07E5"/>
    <w:rsid w:val="00EE0AAB"/>
    <w:rsid w:val="00EE0B55"/>
    <w:rsid w:val="00EE0D56"/>
    <w:rsid w:val="00EE1057"/>
    <w:rsid w:val="00EE2D1C"/>
    <w:rsid w:val="00EE32D5"/>
    <w:rsid w:val="00EE3CA8"/>
    <w:rsid w:val="00EE5C65"/>
    <w:rsid w:val="00EE5C8B"/>
    <w:rsid w:val="00EE6312"/>
    <w:rsid w:val="00EE671E"/>
    <w:rsid w:val="00EE7481"/>
    <w:rsid w:val="00EE7526"/>
    <w:rsid w:val="00EE7CCF"/>
    <w:rsid w:val="00EF0661"/>
    <w:rsid w:val="00EF0B3D"/>
    <w:rsid w:val="00EF2823"/>
    <w:rsid w:val="00EF37EF"/>
    <w:rsid w:val="00EF41BC"/>
    <w:rsid w:val="00EF48BE"/>
    <w:rsid w:val="00EF5098"/>
    <w:rsid w:val="00EF5258"/>
    <w:rsid w:val="00EF5350"/>
    <w:rsid w:val="00EF5BD2"/>
    <w:rsid w:val="00EF6879"/>
    <w:rsid w:val="00EF6DD1"/>
    <w:rsid w:val="00F00889"/>
    <w:rsid w:val="00F00E42"/>
    <w:rsid w:val="00F01335"/>
    <w:rsid w:val="00F03C54"/>
    <w:rsid w:val="00F03E86"/>
    <w:rsid w:val="00F04FA0"/>
    <w:rsid w:val="00F051A6"/>
    <w:rsid w:val="00F0627D"/>
    <w:rsid w:val="00F06F33"/>
    <w:rsid w:val="00F07766"/>
    <w:rsid w:val="00F07FF7"/>
    <w:rsid w:val="00F10EA4"/>
    <w:rsid w:val="00F127F8"/>
    <w:rsid w:val="00F13100"/>
    <w:rsid w:val="00F1365E"/>
    <w:rsid w:val="00F136D3"/>
    <w:rsid w:val="00F13AA6"/>
    <w:rsid w:val="00F142E7"/>
    <w:rsid w:val="00F1516B"/>
    <w:rsid w:val="00F15C53"/>
    <w:rsid w:val="00F16264"/>
    <w:rsid w:val="00F162FB"/>
    <w:rsid w:val="00F16910"/>
    <w:rsid w:val="00F16AF7"/>
    <w:rsid w:val="00F17A31"/>
    <w:rsid w:val="00F17B28"/>
    <w:rsid w:val="00F20160"/>
    <w:rsid w:val="00F210FC"/>
    <w:rsid w:val="00F21AE2"/>
    <w:rsid w:val="00F221DD"/>
    <w:rsid w:val="00F22BA7"/>
    <w:rsid w:val="00F234C1"/>
    <w:rsid w:val="00F23601"/>
    <w:rsid w:val="00F23A7F"/>
    <w:rsid w:val="00F23AEC"/>
    <w:rsid w:val="00F24BFA"/>
    <w:rsid w:val="00F257D9"/>
    <w:rsid w:val="00F25D8A"/>
    <w:rsid w:val="00F25E48"/>
    <w:rsid w:val="00F27445"/>
    <w:rsid w:val="00F277EA"/>
    <w:rsid w:val="00F30818"/>
    <w:rsid w:val="00F31076"/>
    <w:rsid w:val="00F321CB"/>
    <w:rsid w:val="00F32B83"/>
    <w:rsid w:val="00F3409F"/>
    <w:rsid w:val="00F34720"/>
    <w:rsid w:val="00F3497D"/>
    <w:rsid w:val="00F34C87"/>
    <w:rsid w:val="00F34D0B"/>
    <w:rsid w:val="00F34E61"/>
    <w:rsid w:val="00F3593A"/>
    <w:rsid w:val="00F362D0"/>
    <w:rsid w:val="00F3632D"/>
    <w:rsid w:val="00F36BE3"/>
    <w:rsid w:val="00F37EF1"/>
    <w:rsid w:val="00F401BA"/>
    <w:rsid w:val="00F40B59"/>
    <w:rsid w:val="00F40E5C"/>
    <w:rsid w:val="00F437F4"/>
    <w:rsid w:val="00F4390B"/>
    <w:rsid w:val="00F457B9"/>
    <w:rsid w:val="00F4588A"/>
    <w:rsid w:val="00F45BDB"/>
    <w:rsid w:val="00F45E50"/>
    <w:rsid w:val="00F465A7"/>
    <w:rsid w:val="00F46EA5"/>
    <w:rsid w:val="00F470D7"/>
    <w:rsid w:val="00F4722A"/>
    <w:rsid w:val="00F47FC6"/>
    <w:rsid w:val="00F51D38"/>
    <w:rsid w:val="00F52CDE"/>
    <w:rsid w:val="00F52D48"/>
    <w:rsid w:val="00F5333E"/>
    <w:rsid w:val="00F5356C"/>
    <w:rsid w:val="00F535CF"/>
    <w:rsid w:val="00F541B6"/>
    <w:rsid w:val="00F54A74"/>
    <w:rsid w:val="00F54AB2"/>
    <w:rsid w:val="00F54DF6"/>
    <w:rsid w:val="00F54FF9"/>
    <w:rsid w:val="00F550B8"/>
    <w:rsid w:val="00F566E0"/>
    <w:rsid w:val="00F56DD1"/>
    <w:rsid w:val="00F57103"/>
    <w:rsid w:val="00F6078D"/>
    <w:rsid w:val="00F60A29"/>
    <w:rsid w:val="00F6193A"/>
    <w:rsid w:val="00F61EEC"/>
    <w:rsid w:val="00F6274F"/>
    <w:rsid w:val="00F628F6"/>
    <w:rsid w:val="00F63114"/>
    <w:rsid w:val="00F631F6"/>
    <w:rsid w:val="00F63EE7"/>
    <w:rsid w:val="00F668C9"/>
    <w:rsid w:val="00F66A49"/>
    <w:rsid w:val="00F711B0"/>
    <w:rsid w:val="00F723F5"/>
    <w:rsid w:val="00F72AFE"/>
    <w:rsid w:val="00F74185"/>
    <w:rsid w:val="00F74DD1"/>
    <w:rsid w:val="00F77713"/>
    <w:rsid w:val="00F77DF9"/>
    <w:rsid w:val="00F77E56"/>
    <w:rsid w:val="00F80099"/>
    <w:rsid w:val="00F80D3B"/>
    <w:rsid w:val="00F81066"/>
    <w:rsid w:val="00F81237"/>
    <w:rsid w:val="00F81959"/>
    <w:rsid w:val="00F822BD"/>
    <w:rsid w:val="00F824B2"/>
    <w:rsid w:val="00F82644"/>
    <w:rsid w:val="00F83FCA"/>
    <w:rsid w:val="00F85269"/>
    <w:rsid w:val="00F86344"/>
    <w:rsid w:val="00F87D61"/>
    <w:rsid w:val="00F90C0A"/>
    <w:rsid w:val="00F90DAA"/>
    <w:rsid w:val="00F90FA8"/>
    <w:rsid w:val="00F9244E"/>
    <w:rsid w:val="00F92899"/>
    <w:rsid w:val="00F92D57"/>
    <w:rsid w:val="00F942F8"/>
    <w:rsid w:val="00F95EDA"/>
    <w:rsid w:val="00F96DD8"/>
    <w:rsid w:val="00FA271C"/>
    <w:rsid w:val="00FA2BBB"/>
    <w:rsid w:val="00FA2DE1"/>
    <w:rsid w:val="00FA357B"/>
    <w:rsid w:val="00FA3E1F"/>
    <w:rsid w:val="00FA4AB9"/>
    <w:rsid w:val="00FA4F04"/>
    <w:rsid w:val="00FA5B33"/>
    <w:rsid w:val="00FA5CFB"/>
    <w:rsid w:val="00FA6973"/>
    <w:rsid w:val="00FA6C0B"/>
    <w:rsid w:val="00FA6C85"/>
    <w:rsid w:val="00FA7942"/>
    <w:rsid w:val="00FB22B7"/>
    <w:rsid w:val="00FB27D0"/>
    <w:rsid w:val="00FB2A0F"/>
    <w:rsid w:val="00FB2E20"/>
    <w:rsid w:val="00FB3671"/>
    <w:rsid w:val="00FB42F0"/>
    <w:rsid w:val="00FB4378"/>
    <w:rsid w:val="00FB43D6"/>
    <w:rsid w:val="00FB4A36"/>
    <w:rsid w:val="00FB7931"/>
    <w:rsid w:val="00FC0AE7"/>
    <w:rsid w:val="00FC25D6"/>
    <w:rsid w:val="00FC2838"/>
    <w:rsid w:val="00FC3230"/>
    <w:rsid w:val="00FC4379"/>
    <w:rsid w:val="00FC4EFE"/>
    <w:rsid w:val="00FC5F07"/>
    <w:rsid w:val="00FC6FD8"/>
    <w:rsid w:val="00FC797D"/>
    <w:rsid w:val="00FC7E99"/>
    <w:rsid w:val="00FD0636"/>
    <w:rsid w:val="00FD0F29"/>
    <w:rsid w:val="00FD1A40"/>
    <w:rsid w:val="00FD517F"/>
    <w:rsid w:val="00FD5DEF"/>
    <w:rsid w:val="00FD7ACD"/>
    <w:rsid w:val="00FD7DD0"/>
    <w:rsid w:val="00FE134A"/>
    <w:rsid w:val="00FE17F9"/>
    <w:rsid w:val="00FE1C34"/>
    <w:rsid w:val="00FE28DD"/>
    <w:rsid w:val="00FE4114"/>
    <w:rsid w:val="00FE4B88"/>
    <w:rsid w:val="00FE4D1F"/>
    <w:rsid w:val="00FE4D78"/>
    <w:rsid w:val="00FE63A8"/>
    <w:rsid w:val="00FE66FA"/>
    <w:rsid w:val="00FE7B9A"/>
    <w:rsid w:val="00FE7C8B"/>
    <w:rsid w:val="00FF15E1"/>
    <w:rsid w:val="00FF1A9C"/>
    <w:rsid w:val="00FF26E9"/>
    <w:rsid w:val="00FF2A5C"/>
    <w:rsid w:val="00FF3690"/>
    <w:rsid w:val="00FF3B4E"/>
    <w:rsid w:val="00FF4385"/>
    <w:rsid w:val="00FF49D4"/>
    <w:rsid w:val="00FF4CDF"/>
    <w:rsid w:val="00FF4F16"/>
    <w:rsid w:val="00FF551A"/>
    <w:rsid w:val="00FF6121"/>
    <w:rsid w:val="00FF62E7"/>
    <w:rsid w:val="00FF6356"/>
    <w:rsid w:val="00FF641C"/>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264d74,#e1e7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20B"/>
    <w:rPr>
      <w:sz w:val="24"/>
      <w:szCs w:val="24"/>
    </w:rPr>
  </w:style>
  <w:style w:type="paragraph" w:styleId="Heading1">
    <w:name w:val="heading 1"/>
    <w:basedOn w:val="Normal"/>
    <w:next w:val="Normal"/>
    <w:link w:val="Heading1Char"/>
    <w:qFormat/>
    <w:rsid w:val="001F630A"/>
    <w:pPr>
      <w:keepNext/>
      <w:outlineLvl w:val="0"/>
    </w:pPr>
    <w:rPr>
      <w:rFonts w:ascii="Arial" w:hAnsi="Arial"/>
      <w:b/>
      <w:sz w:val="28"/>
      <w:szCs w:val="28"/>
      <w:lang w:val="x-none" w:eastAsia="x-none"/>
    </w:rPr>
  </w:style>
  <w:style w:type="paragraph" w:styleId="Heading2">
    <w:name w:val="heading 2"/>
    <w:basedOn w:val="Normal"/>
    <w:next w:val="Normal"/>
    <w:link w:val="Heading2Char"/>
    <w:qFormat/>
    <w:rsid w:val="00DD05E3"/>
    <w:pPr>
      <w:outlineLvl w:val="1"/>
    </w:pPr>
    <w:rPr>
      <w:rFonts w:ascii="Arial" w:hAnsi="Arial"/>
      <w:b/>
      <w:lang w:val="x-none" w:eastAsia="x-none"/>
    </w:rPr>
  </w:style>
  <w:style w:type="paragraph" w:styleId="Heading3">
    <w:name w:val="heading 3"/>
    <w:basedOn w:val="Normal"/>
    <w:next w:val="Normal"/>
    <w:qFormat/>
    <w:rsid w:val="00DD05E3"/>
    <w:pPr>
      <w:outlineLvl w:val="2"/>
    </w:pPr>
    <w:rPr>
      <w:b/>
    </w:rPr>
  </w:style>
  <w:style w:type="paragraph" w:styleId="Heading5">
    <w:name w:val="heading 5"/>
    <w:basedOn w:val="Normal"/>
    <w:next w:val="Normal"/>
    <w:qFormat/>
    <w:rsid w:val="007D0DA4"/>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DD4"/>
    <w:pPr>
      <w:pBdr>
        <w:bottom w:val="single" w:sz="6" w:space="3" w:color="auto"/>
      </w:pBdr>
      <w:tabs>
        <w:tab w:val="center" w:pos="4320"/>
        <w:tab w:val="right" w:pos="8640"/>
      </w:tabs>
    </w:pPr>
    <w:rPr>
      <w:rFonts w:ascii="Verdana" w:hAnsi="Verdana" w:cs="Arial"/>
      <w:sz w:val="20"/>
      <w:szCs w:val="20"/>
    </w:rPr>
  </w:style>
  <w:style w:type="paragraph" w:styleId="Footer">
    <w:name w:val="footer"/>
    <w:basedOn w:val="Normal"/>
    <w:link w:val="FooterChar"/>
    <w:rsid w:val="00462935"/>
    <w:pPr>
      <w:tabs>
        <w:tab w:val="center" w:pos="4320"/>
        <w:tab w:val="right" w:pos="8640"/>
      </w:tabs>
    </w:pPr>
    <w:rPr>
      <w:lang w:val="x-none" w:eastAsia="x-none"/>
    </w:rPr>
  </w:style>
  <w:style w:type="character" w:styleId="PageNumber">
    <w:name w:val="page number"/>
    <w:rsid w:val="002B5DD4"/>
    <w:rPr>
      <w:rFonts w:ascii="Verdana" w:hAnsi="Verdana"/>
      <w:sz w:val="20"/>
      <w:szCs w:val="20"/>
    </w:rPr>
  </w:style>
  <w:style w:type="character" w:styleId="Hyperlink">
    <w:name w:val="Hyperlink"/>
    <w:rsid w:val="00F07FF7"/>
    <w:rPr>
      <w:color w:val="0000FF"/>
      <w:u w:val="single"/>
    </w:rPr>
  </w:style>
  <w:style w:type="paragraph" w:styleId="TOC1">
    <w:name w:val="toc 1"/>
    <w:basedOn w:val="Normal"/>
    <w:next w:val="Normal"/>
    <w:autoRedefine/>
    <w:semiHidden/>
    <w:rsid w:val="00F07FF7"/>
    <w:pPr>
      <w:tabs>
        <w:tab w:val="right" w:leader="dot" w:pos="9350"/>
      </w:tabs>
      <w:spacing w:after="120"/>
    </w:pPr>
  </w:style>
  <w:style w:type="paragraph" w:styleId="TOC2">
    <w:name w:val="toc 2"/>
    <w:basedOn w:val="Normal"/>
    <w:next w:val="Normal"/>
    <w:autoRedefine/>
    <w:semiHidden/>
    <w:rsid w:val="00F07FF7"/>
    <w:pPr>
      <w:ind w:left="240"/>
    </w:pPr>
  </w:style>
  <w:style w:type="paragraph" w:customStyle="1" w:styleId="SideBarHeading">
    <w:name w:val="Side Bar Heading"/>
    <w:basedOn w:val="Normal"/>
    <w:rsid w:val="00DD05E3"/>
    <w:pPr>
      <w:jc w:val="center"/>
    </w:pPr>
    <w:rPr>
      <w:rFonts w:ascii="Arial" w:hAnsi="Arial" w:cs="Arial"/>
      <w:b/>
    </w:rPr>
  </w:style>
  <w:style w:type="paragraph" w:customStyle="1" w:styleId="ReportTitle">
    <w:name w:val="Report Title"/>
    <w:basedOn w:val="Normal"/>
    <w:rsid w:val="002B5DD4"/>
    <w:rPr>
      <w:rFonts w:ascii="Tahoma" w:hAnsi="Tahoma" w:cs="Tahoma"/>
      <w:color w:val="264D74"/>
      <w:sz w:val="64"/>
      <w:szCs w:val="64"/>
    </w:rPr>
  </w:style>
  <w:style w:type="numbering" w:customStyle="1" w:styleId="StyleBulleted10pt">
    <w:name w:val="Style Bulleted 10 pt"/>
    <w:basedOn w:val="NoList"/>
    <w:rsid w:val="002B5DD4"/>
    <w:pPr>
      <w:numPr>
        <w:numId w:val="1"/>
      </w:numPr>
    </w:pPr>
  </w:style>
  <w:style w:type="paragraph" w:customStyle="1" w:styleId="AlternativeFigureReference">
    <w:name w:val="Alternative Figure Reference"/>
    <w:basedOn w:val="Normal"/>
    <w:rsid w:val="002B5DD4"/>
    <w:pPr>
      <w:jc w:val="center"/>
    </w:pPr>
    <w:rPr>
      <w:rFonts w:ascii="Arial" w:hAnsi="Arial" w:cs="Arial"/>
      <w:b/>
      <w:color w:val="264D74"/>
    </w:rPr>
  </w:style>
  <w:style w:type="table" w:styleId="TableGrid">
    <w:name w:val="Table Grid"/>
    <w:basedOn w:val="TableNormal"/>
    <w:rsid w:val="00910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4A4A59"/>
    <w:pPr>
      <w:ind w:left="480"/>
    </w:pPr>
  </w:style>
  <w:style w:type="paragraph" w:customStyle="1" w:styleId="AuthorTOC">
    <w:name w:val="Author/TOC"/>
    <w:basedOn w:val="ReportTitle"/>
    <w:rsid w:val="004A4A59"/>
    <w:rPr>
      <w:sz w:val="40"/>
    </w:rPr>
  </w:style>
  <w:style w:type="paragraph" w:styleId="ListNumber">
    <w:name w:val="List Number"/>
    <w:basedOn w:val="Normal"/>
    <w:autoRedefine/>
    <w:rsid w:val="003C68A2"/>
    <w:pPr>
      <w:tabs>
        <w:tab w:val="left" w:pos="1440"/>
      </w:tabs>
      <w:spacing w:before="240" w:after="120"/>
      <w:ind w:left="1260"/>
    </w:pPr>
  </w:style>
  <w:style w:type="paragraph" w:styleId="FootnoteText">
    <w:name w:val="footnote text"/>
    <w:basedOn w:val="Normal"/>
    <w:link w:val="FootnoteTextChar"/>
    <w:uiPriority w:val="99"/>
    <w:semiHidden/>
    <w:rsid w:val="00AE58F1"/>
    <w:pPr>
      <w:spacing w:after="120"/>
    </w:pPr>
    <w:rPr>
      <w:sz w:val="20"/>
      <w:szCs w:val="20"/>
    </w:rPr>
  </w:style>
  <w:style w:type="character" w:styleId="FootnoteReference">
    <w:name w:val="footnote reference"/>
    <w:uiPriority w:val="99"/>
    <w:semiHidden/>
    <w:rsid w:val="00AE58F1"/>
    <w:rPr>
      <w:vertAlign w:val="superscript"/>
    </w:rPr>
  </w:style>
  <w:style w:type="paragraph" w:customStyle="1" w:styleId="BodyIndent2">
    <w:name w:val="Body Indent 2"/>
    <w:basedOn w:val="Normal"/>
    <w:rsid w:val="00795841"/>
    <w:pPr>
      <w:spacing w:before="120" w:after="120"/>
      <w:ind w:left="1440"/>
    </w:pPr>
  </w:style>
  <w:style w:type="paragraph" w:styleId="BodyText3">
    <w:name w:val="Body Text 3"/>
    <w:basedOn w:val="Normal"/>
    <w:rsid w:val="00320FA4"/>
    <w:rPr>
      <w:sz w:val="20"/>
      <w:szCs w:val="20"/>
    </w:rPr>
  </w:style>
  <w:style w:type="paragraph" w:styleId="BodyTextIndent2">
    <w:name w:val="Body Text Indent 2"/>
    <w:basedOn w:val="Normal"/>
    <w:rsid w:val="00AB1A80"/>
    <w:pPr>
      <w:spacing w:after="120" w:line="480" w:lineRule="auto"/>
      <w:ind w:left="283"/>
    </w:pPr>
  </w:style>
  <w:style w:type="paragraph" w:styleId="BalloonText">
    <w:name w:val="Balloon Text"/>
    <w:basedOn w:val="Normal"/>
    <w:semiHidden/>
    <w:rsid w:val="007C4C17"/>
    <w:rPr>
      <w:rFonts w:ascii="Tahoma" w:hAnsi="Tahoma" w:cs="Tahoma"/>
      <w:sz w:val="16"/>
      <w:szCs w:val="16"/>
    </w:rPr>
  </w:style>
  <w:style w:type="character" w:styleId="CommentReference">
    <w:name w:val="annotation reference"/>
    <w:uiPriority w:val="99"/>
    <w:semiHidden/>
    <w:rsid w:val="0046201E"/>
    <w:rPr>
      <w:sz w:val="16"/>
      <w:szCs w:val="16"/>
    </w:rPr>
  </w:style>
  <w:style w:type="paragraph" w:styleId="CommentText">
    <w:name w:val="annotation text"/>
    <w:basedOn w:val="Normal"/>
    <w:link w:val="CommentTextChar"/>
    <w:semiHidden/>
    <w:rsid w:val="0046201E"/>
    <w:rPr>
      <w:sz w:val="20"/>
      <w:szCs w:val="20"/>
    </w:rPr>
  </w:style>
  <w:style w:type="paragraph" w:styleId="CommentSubject">
    <w:name w:val="annotation subject"/>
    <w:basedOn w:val="CommentText"/>
    <w:next w:val="CommentText"/>
    <w:semiHidden/>
    <w:rsid w:val="0046201E"/>
    <w:rPr>
      <w:b/>
      <w:bCs/>
    </w:rPr>
  </w:style>
  <w:style w:type="character" w:customStyle="1" w:styleId="CommentTextChar">
    <w:name w:val="Comment Text Char"/>
    <w:link w:val="CommentText"/>
    <w:rsid w:val="009E7B32"/>
    <w:rPr>
      <w:lang w:val="en-US" w:eastAsia="en-US" w:bidi="ar-SA"/>
    </w:rPr>
  </w:style>
  <w:style w:type="paragraph" w:styleId="Revision">
    <w:name w:val="Revision"/>
    <w:hidden/>
    <w:uiPriority w:val="99"/>
    <w:semiHidden/>
    <w:rsid w:val="009101F9"/>
    <w:rPr>
      <w:sz w:val="24"/>
      <w:szCs w:val="24"/>
    </w:rPr>
  </w:style>
  <w:style w:type="paragraph" w:styleId="BodyText">
    <w:name w:val="Body Text"/>
    <w:basedOn w:val="Normal"/>
    <w:link w:val="BodyTextChar"/>
    <w:rsid w:val="00380EF1"/>
    <w:pPr>
      <w:spacing w:after="120"/>
    </w:pPr>
    <w:rPr>
      <w:rFonts w:ascii="Arial" w:hAnsi="Arial"/>
      <w:lang w:val="x-none" w:eastAsia="x-none"/>
    </w:rPr>
  </w:style>
  <w:style w:type="character" w:customStyle="1" w:styleId="BodyTextChar">
    <w:name w:val="Body Text Char"/>
    <w:link w:val="BodyText"/>
    <w:rsid w:val="00380EF1"/>
    <w:rPr>
      <w:rFonts w:ascii="Arial" w:hAnsi="Arial"/>
      <w:sz w:val="24"/>
      <w:szCs w:val="24"/>
    </w:rPr>
  </w:style>
  <w:style w:type="paragraph" w:customStyle="1" w:styleId="Default">
    <w:name w:val="Default"/>
    <w:rsid w:val="005D14FE"/>
    <w:pPr>
      <w:autoSpaceDE w:val="0"/>
      <w:autoSpaceDN w:val="0"/>
      <w:adjustRightInd w:val="0"/>
    </w:pPr>
    <w:rPr>
      <w:color w:val="000000"/>
      <w:sz w:val="24"/>
      <w:szCs w:val="24"/>
    </w:rPr>
  </w:style>
  <w:style w:type="character" w:customStyle="1" w:styleId="FooterChar">
    <w:name w:val="Footer Char"/>
    <w:link w:val="Footer"/>
    <w:uiPriority w:val="99"/>
    <w:rsid w:val="00CC6D71"/>
    <w:rPr>
      <w:sz w:val="24"/>
      <w:szCs w:val="24"/>
    </w:rPr>
  </w:style>
  <w:style w:type="paragraph" w:styleId="List2">
    <w:name w:val="List 2"/>
    <w:basedOn w:val="Normal"/>
    <w:rsid w:val="006D54BB"/>
    <w:pPr>
      <w:ind w:left="720" w:hanging="360"/>
      <w:contextualSpacing/>
    </w:pPr>
  </w:style>
  <w:style w:type="paragraph" w:styleId="ListParagraph">
    <w:name w:val="List Paragraph"/>
    <w:basedOn w:val="Normal"/>
    <w:uiPriority w:val="34"/>
    <w:qFormat/>
    <w:rsid w:val="0064174A"/>
    <w:pPr>
      <w:ind w:left="720"/>
      <w:contextualSpacing/>
    </w:pPr>
  </w:style>
  <w:style w:type="paragraph" w:customStyle="1" w:styleId="Measure">
    <w:name w:val="Measure"/>
    <w:basedOn w:val="Normal"/>
    <w:rsid w:val="00F04FA0"/>
    <w:pPr>
      <w:widowControl w:val="0"/>
      <w:autoSpaceDE w:val="0"/>
      <w:autoSpaceDN w:val="0"/>
    </w:pPr>
  </w:style>
  <w:style w:type="character" w:styleId="FollowedHyperlink">
    <w:name w:val="FollowedHyperlink"/>
    <w:rsid w:val="00725222"/>
    <w:rPr>
      <w:color w:val="800080"/>
      <w:u w:val="single"/>
    </w:rPr>
  </w:style>
  <w:style w:type="table" w:customStyle="1" w:styleId="TableGrid1">
    <w:name w:val="Table Grid1"/>
    <w:basedOn w:val="TableNormal"/>
    <w:next w:val="TableGrid"/>
    <w:uiPriority w:val="59"/>
    <w:rsid w:val="007A06F4"/>
    <w:pPr>
      <w:spacing w:beforeAutospacing="1" w:afterAutospacing="1"/>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B3077"/>
    <w:rPr>
      <w:rFonts w:ascii="Consolas" w:hAnsi="Consolas"/>
      <w:sz w:val="21"/>
      <w:szCs w:val="21"/>
      <w:lang w:val="x-none" w:eastAsia="x-none"/>
    </w:rPr>
  </w:style>
  <w:style w:type="character" w:customStyle="1" w:styleId="PlainTextChar">
    <w:name w:val="Plain Text Char"/>
    <w:link w:val="PlainText"/>
    <w:uiPriority w:val="99"/>
    <w:rsid w:val="00CB3077"/>
    <w:rPr>
      <w:rFonts w:ascii="Consolas" w:hAnsi="Consolas"/>
      <w:sz w:val="21"/>
      <w:szCs w:val="21"/>
    </w:rPr>
  </w:style>
  <w:style w:type="character" w:customStyle="1" w:styleId="Heading1Char">
    <w:name w:val="Heading 1 Char"/>
    <w:link w:val="Heading1"/>
    <w:rsid w:val="007609EE"/>
    <w:rPr>
      <w:rFonts w:ascii="Arial" w:hAnsi="Arial" w:cs="Tahoma"/>
      <w:b/>
      <w:sz w:val="28"/>
      <w:szCs w:val="28"/>
    </w:rPr>
  </w:style>
  <w:style w:type="character" w:customStyle="1" w:styleId="Heading2Char">
    <w:name w:val="Heading 2 Char"/>
    <w:link w:val="Heading2"/>
    <w:rsid w:val="007609EE"/>
    <w:rPr>
      <w:rFonts w:ascii="Arial" w:hAnsi="Arial" w:cs="Arial"/>
      <w:b/>
      <w:sz w:val="24"/>
      <w:szCs w:val="24"/>
    </w:rPr>
  </w:style>
  <w:style w:type="character" w:customStyle="1" w:styleId="FootnoteTextChar">
    <w:name w:val="Footnote Text Char"/>
    <w:link w:val="FootnoteText"/>
    <w:uiPriority w:val="99"/>
    <w:semiHidden/>
    <w:rsid w:val="004624E3"/>
  </w:style>
  <w:style w:type="character" w:customStyle="1" w:styleId="HeaderChar">
    <w:name w:val="Header Char"/>
    <w:link w:val="Header"/>
    <w:uiPriority w:val="99"/>
    <w:rsid w:val="006072C6"/>
    <w:rPr>
      <w:rFonts w:ascii="Verdana" w:hAnsi="Verdana"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20B"/>
    <w:rPr>
      <w:sz w:val="24"/>
      <w:szCs w:val="24"/>
    </w:rPr>
  </w:style>
  <w:style w:type="paragraph" w:styleId="Heading1">
    <w:name w:val="heading 1"/>
    <w:basedOn w:val="Normal"/>
    <w:next w:val="Normal"/>
    <w:link w:val="Heading1Char"/>
    <w:qFormat/>
    <w:rsid w:val="001F630A"/>
    <w:pPr>
      <w:keepNext/>
      <w:outlineLvl w:val="0"/>
    </w:pPr>
    <w:rPr>
      <w:rFonts w:ascii="Arial" w:hAnsi="Arial"/>
      <w:b/>
      <w:sz w:val="28"/>
      <w:szCs w:val="28"/>
      <w:lang w:val="x-none" w:eastAsia="x-none"/>
    </w:rPr>
  </w:style>
  <w:style w:type="paragraph" w:styleId="Heading2">
    <w:name w:val="heading 2"/>
    <w:basedOn w:val="Normal"/>
    <w:next w:val="Normal"/>
    <w:link w:val="Heading2Char"/>
    <w:qFormat/>
    <w:rsid w:val="00DD05E3"/>
    <w:pPr>
      <w:outlineLvl w:val="1"/>
    </w:pPr>
    <w:rPr>
      <w:rFonts w:ascii="Arial" w:hAnsi="Arial"/>
      <w:b/>
      <w:lang w:val="x-none" w:eastAsia="x-none"/>
    </w:rPr>
  </w:style>
  <w:style w:type="paragraph" w:styleId="Heading3">
    <w:name w:val="heading 3"/>
    <w:basedOn w:val="Normal"/>
    <w:next w:val="Normal"/>
    <w:qFormat/>
    <w:rsid w:val="00DD05E3"/>
    <w:pPr>
      <w:outlineLvl w:val="2"/>
    </w:pPr>
    <w:rPr>
      <w:b/>
    </w:rPr>
  </w:style>
  <w:style w:type="paragraph" w:styleId="Heading5">
    <w:name w:val="heading 5"/>
    <w:basedOn w:val="Normal"/>
    <w:next w:val="Normal"/>
    <w:qFormat/>
    <w:rsid w:val="007D0DA4"/>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DD4"/>
    <w:pPr>
      <w:pBdr>
        <w:bottom w:val="single" w:sz="6" w:space="3" w:color="auto"/>
      </w:pBdr>
      <w:tabs>
        <w:tab w:val="center" w:pos="4320"/>
        <w:tab w:val="right" w:pos="8640"/>
      </w:tabs>
    </w:pPr>
    <w:rPr>
      <w:rFonts w:ascii="Verdana" w:hAnsi="Verdana" w:cs="Arial"/>
      <w:sz w:val="20"/>
      <w:szCs w:val="20"/>
    </w:rPr>
  </w:style>
  <w:style w:type="paragraph" w:styleId="Footer">
    <w:name w:val="footer"/>
    <w:basedOn w:val="Normal"/>
    <w:link w:val="FooterChar"/>
    <w:rsid w:val="00462935"/>
    <w:pPr>
      <w:tabs>
        <w:tab w:val="center" w:pos="4320"/>
        <w:tab w:val="right" w:pos="8640"/>
      </w:tabs>
    </w:pPr>
    <w:rPr>
      <w:lang w:val="x-none" w:eastAsia="x-none"/>
    </w:rPr>
  </w:style>
  <w:style w:type="character" w:styleId="PageNumber">
    <w:name w:val="page number"/>
    <w:rsid w:val="002B5DD4"/>
    <w:rPr>
      <w:rFonts w:ascii="Verdana" w:hAnsi="Verdana"/>
      <w:sz w:val="20"/>
      <w:szCs w:val="20"/>
    </w:rPr>
  </w:style>
  <w:style w:type="character" w:styleId="Hyperlink">
    <w:name w:val="Hyperlink"/>
    <w:rsid w:val="00F07FF7"/>
    <w:rPr>
      <w:color w:val="0000FF"/>
      <w:u w:val="single"/>
    </w:rPr>
  </w:style>
  <w:style w:type="paragraph" w:styleId="TOC1">
    <w:name w:val="toc 1"/>
    <w:basedOn w:val="Normal"/>
    <w:next w:val="Normal"/>
    <w:autoRedefine/>
    <w:semiHidden/>
    <w:rsid w:val="00F07FF7"/>
    <w:pPr>
      <w:tabs>
        <w:tab w:val="right" w:leader="dot" w:pos="9350"/>
      </w:tabs>
      <w:spacing w:after="120"/>
    </w:pPr>
  </w:style>
  <w:style w:type="paragraph" w:styleId="TOC2">
    <w:name w:val="toc 2"/>
    <w:basedOn w:val="Normal"/>
    <w:next w:val="Normal"/>
    <w:autoRedefine/>
    <w:semiHidden/>
    <w:rsid w:val="00F07FF7"/>
    <w:pPr>
      <w:ind w:left="240"/>
    </w:pPr>
  </w:style>
  <w:style w:type="paragraph" w:customStyle="1" w:styleId="SideBarHeading">
    <w:name w:val="Side Bar Heading"/>
    <w:basedOn w:val="Normal"/>
    <w:rsid w:val="00DD05E3"/>
    <w:pPr>
      <w:jc w:val="center"/>
    </w:pPr>
    <w:rPr>
      <w:rFonts w:ascii="Arial" w:hAnsi="Arial" w:cs="Arial"/>
      <w:b/>
    </w:rPr>
  </w:style>
  <w:style w:type="paragraph" w:customStyle="1" w:styleId="ReportTitle">
    <w:name w:val="Report Title"/>
    <w:basedOn w:val="Normal"/>
    <w:rsid w:val="002B5DD4"/>
    <w:rPr>
      <w:rFonts w:ascii="Tahoma" w:hAnsi="Tahoma" w:cs="Tahoma"/>
      <w:color w:val="264D74"/>
      <w:sz w:val="64"/>
      <w:szCs w:val="64"/>
    </w:rPr>
  </w:style>
  <w:style w:type="numbering" w:customStyle="1" w:styleId="StyleBulleted10pt">
    <w:name w:val="Style Bulleted 10 pt"/>
    <w:basedOn w:val="NoList"/>
    <w:rsid w:val="002B5DD4"/>
    <w:pPr>
      <w:numPr>
        <w:numId w:val="1"/>
      </w:numPr>
    </w:pPr>
  </w:style>
  <w:style w:type="paragraph" w:customStyle="1" w:styleId="AlternativeFigureReference">
    <w:name w:val="Alternative Figure Reference"/>
    <w:basedOn w:val="Normal"/>
    <w:rsid w:val="002B5DD4"/>
    <w:pPr>
      <w:jc w:val="center"/>
    </w:pPr>
    <w:rPr>
      <w:rFonts w:ascii="Arial" w:hAnsi="Arial" w:cs="Arial"/>
      <w:b/>
      <w:color w:val="264D74"/>
    </w:rPr>
  </w:style>
  <w:style w:type="table" w:styleId="TableGrid">
    <w:name w:val="Table Grid"/>
    <w:basedOn w:val="TableNormal"/>
    <w:rsid w:val="00910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4A4A59"/>
    <w:pPr>
      <w:ind w:left="480"/>
    </w:pPr>
  </w:style>
  <w:style w:type="paragraph" w:customStyle="1" w:styleId="AuthorTOC">
    <w:name w:val="Author/TOC"/>
    <w:basedOn w:val="ReportTitle"/>
    <w:rsid w:val="004A4A59"/>
    <w:rPr>
      <w:sz w:val="40"/>
    </w:rPr>
  </w:style>
  <w:style w:type="paragraph" w:styleId="ListNumber">
    <w:name w:val="List Number"/>
    <w:basedOn w:val="Normal"/>
    <w:autoRedefine/>
    <w:rsid w:val="003C68A2"/>
    <w:pPr>
      <w:tabs>
        <w:tab w:val="left" w:pos="1440"/>
      </w:tabs>
      <w:spacing w:before="240" w:after="120"/>
      <w:ind w:left="1260"/>
    </w:pPr>
  </w:style>
  <w:style w:type="paragraph" w:styleId="FootnoteText">
    <w:name w:val="footnote text"/>
    <w:basedOn w:val="Normal"/>
    <w:link w:val="FootnoteTextChar"/>
    <w:uiPriority w:val="99"/>
    <w:semiHidden/>
    <w:rsid w:val="00AE58F1"/>
    <w:pPr>
      <w:spacing w:after="120"/>
    </w:pPr>
    <w:rPr>
      <w:sz w:val="20"/>
      <w:szCs w:val="20"/>
    </w:rPr>
  </w:style>
  <w:style w:type="character" w:styleId="FootnoteReference">
    <w:name w:val="footnote reference"/>
    <w:uiPriority w:val="99"/>
    <w:semiHidden/>
    <w:rsid w:val="00AE58F1"/>
    <w:rPr>
      <w:vertAlign w:val="superscript"/>
    </w:rPr>
  </w:style>
  <w:style w:type="paragraph" w:customStyle="1" w:styleId="BodyIndent2">
    <w:name w:val="Body Indent 2"/>
    <w:basedOn w:val="Normal"/>
    <w:rsid w:val="00795841"/>
    <w:pPr>
      <w:spacing w:before="120" w:after="120"/>
      <w:ind w:left="1440"/>
    </w:pPr>
  </w:style>
  <w:style w:type="paragraph" w:styleId="BodyText3">
    <w:name w:val="Body Text 3"/>
    <w:basedOn w:val="Normal"/>
    <w:rsid w:val="00320FA4"/>
    <w:rPr>
      <w:sz w:val="20"/>
      <w:szCs w:val="20"/>
    </w:rPr>
  </w:style>
  <w:style w:type="paragraph" w:styleId="BodyTextIndent2">
    <w:name w:val="Body Text Indent 2"/>
    <w:basedOn w:val="Normal"/>
    <w:rsid w:val="00AB1A80"/>
    <w:pPr>
      <w:spacing w:after="120" w:line="480" w:lineRule="auto"/>
      <w:ind w:left="283"/>
    </w:pPr>
  </w:style>
  <w:style w:type="paragraph" w:styleId="BalloonText">
    <w:name w:val="Balloon Text"/>
    <w:basedOn w:val="Normal"/>
    <w:semiHidden/>
    <w:rsid w:val="007C4C17"/>
    <w:rPr>
      <w:rFonts w:ascii="Tahoma" w:hAnsi="Tahoma" w:cs="Tahoma"/>
      <w:sz w:val="16"/>
      <w:szCs w:val="16"/>
    </w:rPr>
  </w:style>
  <w:style w:type="character" w:styleId="CommentReference">
    <w:name w:val="annotation reference"/>
    <w:uiPriority w:val="99"/>
    <w:semiHidden/>
    <w:rsid w:val="0046201E"/>
    <w:rPr>
      <w:sz w:val="16"/>
      <w:szCs w:val="16"/>
    </w:rPr>
  </w:style>
  <w:style w:type="paragraph" w:styleId="CommentText">
    <w:name w:val="annotation text"/>
    <w:basedOn w:val="Normal"/>
    <w:link w:val="CommentTextChar"/>
    <w:semiHidden/>
    <w:rsid w:val="0046201E"/>
    <w:rPr>
      <w:sz w:val="20"/>
      <w:szCs w:val="20"/>
    </w:rPr>
  </w:style>
  <w:style w:type="paragraph" w:styleId="CommentSubject">
    <w:name w:val="annotation subject"/>
    <w:basedOn w:val="CommentText"/>
    <w:next w:val="CommentText"/>
    <w:semiHidden/>
    <w:rsid w:val="0046201E"/>
    <w:rPr>
      <w:b/>
      <w:bCs/>
    </w:rPr>
  </w:style>
  <w:style w:type="character" w:customStyle="1" w:styleId="CommentTextChar">
    <w:name w:val="Comment Text Char"/>
    <w:link w:val="CommentText"/>
    <w:rsid w:val="009E7B32"/>
    <w:rPr>
      <w:lang w:val="en-US" w:eastAsia="en-US" w:bidi="ar-SA"/>
    </w:rPr>
  </w:style>
  <w:style w:type="paragraph" w:styleId="Revision">
    <w:name w:val="Revision"/>
    <w:hidden/>
    <w:uiPriority w:val="99"/>
    <w:semiHidden/>
    <w:rsid w:val="009101F9"/>
    <w:rPr>
      <w:sz w:val="24"/>
      <w:szCs w:val="24"/>
    </w:rPr>
  </w:style>
  <w:style w:type="paragraph" w:styleId="BodyText">
    <w:name w:val="Body Text"/>
    <w:basedOn w:val="Normal"/>
    <w:link w:val="BodyTextChar"/>
    <w:rsid w:val="00380EF1"/>
    <w:pPr>
      <w:spacing w:after="120"/>
    </w:pPr>
    <w:rPr>
      <w:rFonts w:ascii="Arial" w:hAnsi="Arial"/>
      <w:lang w:val="x-none" w:eastAsia="x-none"/>
    </w:rPr>
  </w:style>
  <w:style w:type="character" w:customStyle="1" w:styleId="BodyTextChar">
    <w:name w:val="Body Text Char"/>
    <w:link w:val="BodyText"/>
    <w:rsid w:val="00380EF1"/>
    <w:rPr>
      <w:rFonts w:ascii="Arial" w:hAnsi="Arial"/>
      <w:sz w:val="24"/>
      <w:szCs w:val="24"/>
    </w:rPr>
  </w:style>
  <w:style w:type="paragraph" w:customStyle="1" w:styleId="Default">
    <w:name w:val="Default"/>
    <w:rsid w:val="005D14FE"/>
    <w:pPr>
      <w:autoSpaceDE w:val="0"/>
      <w:autoSpaceDN w:val="0"/>
      <w:adjustRightInd w:val="0"/>
    </w:pPr>
    <w:rPr>
      <w:color w:val="000000"/>
      <w:sz w:val="24"/>
      <w:szCs w:val="24"/>
    </w:rPr>
  </w:style>
  <w:style w:type="character" w:customStyle="1" w:styleId="FooterChar">
    <w:name w:val="Footer Char"/>
    <w:link w:val="Footer"/>
    <w:uiPriority w:val="99"/>
    <w:rsid w:val="00CC6D71"/>
    <w:rPr>
      <w:sz w:val="24"/>
      <w:szCs w:val="24"/>
    </w:rPr>
  </w:style>
  <w:style w:type="paragraph" w:styleId="List2">
    <w:name w:val="List 2"/>
    <w:basedOn w:val="Normal"/>
    <w:rsid w:val="006D54BB"/>
    <w:pPr>
      <w:ind w:left="720" w:hanging="360"/>
      <w:contextualSpacing/>
    </w:pPr>
  </w:style>
  <w:style w:type="paragraph" w:styleId="ListParagraph">
    <w:name w:val="List Paragraph"/>
    <w:basedOn w:val="Normal"/>
    <w:uiPriority w:val="34"/>
    <w:qFormat/>
    <w:rsid w:val="0064174A"/>
    <w:pPr>
      <w:ind w:left="720"/>
      <w:contextualSpacing/>
    </w:pPr>
  </w:style>
  <w:style w:type="paragraph" w:customStyle="1" w:styleId="Measure">
    <w:name w:val="Measure"/>
    <w:basedOn w:val="Normal"/>
    <w:rsid w:val="00F04FA0"/>
    <w:pPr>
      <w:widowControl w:val="0"/>
      <w:autoSpaceDE w:val="0"/>
      <w:autoSpaceDN w:val="0"/>
    </w:pPr>
  </w:style>
  <w:style w:type="character" w:styleId="FollowedHyperlink">
    <w:name w:val="FollowedHyperlink"/>
    <w:rsid w:val="00725222"/>
    <w:rPr>
      <w:color w:val="800080"/>
      <w:u w:val="single"/>
    </w:rPr>
  </w:style>
  <w:style w:type="table" w:customStyle="1" w:styleId="TableGrid1">
    <w:name w:val="Table Grid1"/>
    <w:basedOn w:val="TableNormal"/>
    <w:next w:val="TableGrid"/>
    <w:uiPriority w:val="59"/>
    <w:rsid w:val="007A06F4"/>
    <w:pPr>
      <w:spacing w:beforeAutospacing="1" w:afterAutospacing="1"/>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B3077"/>
    <w:rPr>
      <w:rFonts w:ascii="Consolas" w:hAnsi="Consolas"/>
      <w:sz w:val="21"/>
      <w:szCs w:val="21"/>
      <w:lang w:val="x-none" w:eastAsia="x-none"/>
    </w:rPr>
  </w:style>
  <w:style w:type="character" w:customStyle="1" w:styleId="PlainTextChar">
    <w:name w:val="Plain Text Char"/>
    <w:link w:val="PlainText"/>
    <w:uiPriority w:val="99"/>
    <w:rsid w:val="00CB3077"/>
    <w:rPr>
      <w:rFonts w:ascii="Consolas" w:hAnsi="Consolas"/>
      <w:sz w:val="21"/>
      <w:szCs w:val="21"/>
    </w:rPr>
  </w:style>
  <w:style w:type="character" w:customStyle="1" w:styleId="Heading1Char">
    <w:name w:val="Heading 1 Char"/>
    <w:link w:val="Heading1"/>
    <w:rsid w:val="007609EE"/>
    <w:rPr>
      <w:rFonts w:ascii="Arial" w:hAnsi="Arial" w:cs="Tahoma"/>
      <w:b/>
      <w:sz w:val="28"/>
      <w:szCs w:val="28"/>
    </w:rPr>
  </w:style>
  <w:style w:type="character" w:customStyle="1" w:styleId="Heading2Char">
    <w:name w:val="Heading 2 Char"/>
    <w:link w:val="Heading2"/>
    <w:rsid w:val="007609EE"/>
    <w:rPr>
      <w:rFonts w:ascii="Arial" w:hAnsi="Arial" w:cs="Arial"/>
      <w:b/>
      <w:sz w:val="24"/>
      <w:szCs w:val="24"/>
    </w:rPr>
  </w:style>
  <w:style w:type="character" w:customStyle="1" w:styleId="FootnoteTextChar">
    <w:name w:val="Footnote Text Char"/>
    <w:link w:val="FootnoteText"/>
    <w:uiPriority w:val="99"/>
    <w:semiHidden/>
    <w:rsid w:val="004624E3"/>
  </w:style>
  <w:style w:type="character" w:customStyle="1" w:styleId="HeaderChar">
    <w:name w:val="Header Char"/>
    <w:link w:val="Header"/>
    <w:uiPriority w:val="99"/>
    <w:rsid w:val="006072C6"/>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0568">
      <w:marLeft w:val="0"/>
      <w:marRight w:val="0"/>
      <w:marTop w:val="0"/>
      <w:marBottom w:val="0"/>
      <w:divBdr>
        <w:top w:val="none" w:sz="0" w:space="0" w:color="auto"/>
        <w:left w:val="none" w:sz="0" w:space="0" w:color="auto"/>
        <w:bottom w:val="none" w:sz="0" w:space="0" w:color="auto"/>
        <w:right w:val="none" w:sz="0" w:space="0" w:color="auto"/>
      </w:divBdr>
      <w:divsChild>
        <w:div w:id="1366715299">
          <w:marLeft w:val="0"/>
          <w:marRight w:val="0"/>
          <w:marTop w:val="0"/>
          <w:marBottom w:val="0"/>
          <w:divBdr>
            <w:top w:val="none" w:sz="0" w:space="0" w:color="auto"/>
            <w:left w:val="none" w:sz="0" w:space="0" w:color="auto"/>
            <w:bottom w:val="none" w:sz="0" w:space="0" w:color="auto"/>
            <w:right w:val="none" w:sz="0" w:space="0" w:color="auto"/>
          </w:divBdr>
          <w:divsChild>
            <w:div w:id="1123227525">
              <w:marLeft w:val="0"/>
              <w:marRight w:val="0"/>
              <w:marTop w:val="0"/>
              <w:marBottom w:val="0"/>
              <w:divBdr>
                <w:top w:val="none" w:sz="0" w:space="0" w:color="auto"/>
                <w:left w:val="none" w:sz="0" w:space="0" w:color="auto"/>
                <w:bottom w:val="none" w:sz="0" w:space="0" w:color="auto"/>
                <w:right w:val="none" w:sz="0" w:space="0" w:color="auto"/>
              </w:divBdr>
              <w:divsChild>
                <w:div w:id="324627148">
                  <w:marLeft w:val="0"/>
                  <w:marRight w:val="0"/>
                  <w:marTop w:val="0"/>
                  <w:marBottom w:val="0"/>
                  <w:divBdr>
                    <w:top w:val="none" w:sz="0" w:space="0" w:color="auto"/>
                    <w:left w:val="none" w:sz="0" w:space="0" w:color="auto"/>
                    <w:bottom w:val="none" w:sz="0" w:space="0" w:color="auto"/>
                    <w:right w:val="none" w:sz="0" w:space="0" w:color="auto"/>
                  </w:divBdr>
                  <w:divsChild>
                    <w:div w:id="1737900527">
                      <w:marLeft w:val="0"/>
                      <w:marRight w:val="0"/>
                      <w:marTop w:val="0"/>
                      <w:marBottom w:val="0"/>
                      <w:divBdr>
                        <w:top w:val="none" w:sz="0" w:space="0" w:color="auto"/>
                        <w:left w:val="none" w:sz="0" w:space="0" w:color="auto"/>
                        <w:bottom w:val="none" w:sz="0" w:space="0" w:color="auto"/>
                        <w:right w:val="none" w:sz="0" w:space="0" w:color="auto"/>
                      </w:divBdr>
                      <w:divsChild>
                        <w:div w:id="87586837">
                          <w:marLeft w:val="0"/>
                          <w:marRight w:val="0"/>
                          <w:marTop w:val="0"/>
                          <w:marBottom w:val="0"/>
                          <w:divBdr>
                            <w:top w:val="none" w:sz="0" w:space="0" w:color="auto"/>
                            <w:left w:val="none" w:sz="0" w:space="0" w:color="auto"/>
                            <w:bottom w:val="none" w:sz="0" w:space="0" w:color="auto"/>
                            <w:right w:val="none" w:sz="0" w:space="0" w:color="auto"/>
                          </w:divBdr>
                          <w:divsChild>
                            <w:div w:id="2112164495">
                              <w:marLeft w:val="0"/>
                              <w:marRight w:val="0"/>
                              <w:marTop w:val="0"/>
                              <w:marBottom w:val="0"/>
                              <w:divBdr>
                                <w:top w:val="none" w:sz="0" w:space="0" w:color="auto"/>
                                <w:left w:val="none" w:sz="0" w:space="0" w:color="auto"/>
                                <w:bottom w:val="none" w:sz="0" w:space="0" w:color="auto"/>
                                <w:right w:val="none" w:sz="0" w:space="0" w:color="auto"/>
                              </w:divBdr>
                            </w:div>
                          </w:divsChild>
                        </w:div>
                        <w:div w:id="4583741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53550671">
      <w:marLeft w:val="150"/>
      <w:marRight w:val="0"/>
      <w:marTop w:val="0"/>
      <w:marBottom w:val="0"/>
      <w:divBdr>
        <w:top w:val="none" w:sz="0" w:space="0" w:color="auto"/>
        <w:left w:val="none" w:sz="0" w:space="0" w:color="auto"/>
        <w:bottom w:val="none" w:sz="0" w:space="0" w:color="auto"/>
        <w:right w:val="none" w:sz="0" w:space="0" w:color="auto"/>
      </w:divBdr>
      <w:divsChild>
        <w:div w:id="1080761022">
          <w:marLeft w:val="0"/>
          <w:marRight w:val="0"/>
          <w:marTop w:val="0"/>
          <w:marBottom w:val="0"/>
          <w:divBdr>
            <w:top w:val="none" w:sz="0" w:space="0" w:color="auto"/>
            <w:left w:val="none" w:sz="0" w:space="0" w:color="auto"/>
            <w:bottom w:val="none" w:sz="0" w:space="0" w:color="auto"/>
            <w:right w:val="none" w:sz="0" w:space="0" w:color="auto"/>
          </w:divBdr>
          <w:divsChild>
            <w:div w:id="341591513">
              <w:marLeft w:val="0"/>
              <w:marRight w:val="0"/>
              <w:marTop w:val="0"/>
              <w:marBottom w:val="0"/>
              <w:divBdr>
                <w:top w:val="single" w:sz="18" w:space="0" w:color="5164D5"/>
                <w:left w:val="single" w:sz="18" w:space="0" w:color="5164D5"/>
                <w:bottom w:val="single" w:sz="18" w:space="0" w:color="5164D5"/>
                <w:right w:val="single" w:sz="18" w:space="0" w:color="5164D5"/>
              </w:divBdr>
              <w:divsChild>
                <w:div w:id="566768837">
                  <w:marLeft w:val="60"/>
                  <w:marRight w:val="60"/>
                  <w:marTop w:val="60"/>
                  <w:marBottom w:val="60"/>
                  <w:divBdr>
                    <w:top w:val="none" w:sz="0" w:space="0" w:color="auto"/>
                    <w:left w:val="none" w:sz="0" w:space="0" w:color="auto"/>
                    <w:bottom w:val="none" w:sz="0" w:space="0" w:color="auto"/>
                    <w:right w:val="none" w:sz="0" w:space="0" w:color="auto"/>
                  </w:divBdr>
                </w:div>
                <w:div w:id="1788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3188">
          <w:marLeft w:val="0"/>
          <w:marRight w:val="0"/>
          <w:marTop w:val="0"/>
          <w:marBottom w:val="0"/>
          <w:divBdr>
            <w:top w:val="none" w:sz="0" w:space="0" w:color="auto"/>
            <w:left w:val="none" w:sz="0" w:space="0" w:color="auto"/>
            <w:bottom w:val="none" w:sz="0" w:space="0" w:color="auto"/>
            <w:right w:val="none" w:sz="0" w:space="0" w:color="auto"/>
          </w:divBdr>
        </w:div>
        <w:div w:id="2086292916">
          <w:marLeft w:val="0"/>
          <w:marRight w:val="0"/>
          <w:marTop w:val="0"/>
          <w:marBottom w:val="0"/>
          <w:divBdr>
            <w:top w:val="none" w:sz="0" w:space="0" w:color="auto"/>
            <w:left w:val="none" w:sz="0" w:space="0" w:color="auto"/>
            <w:bottom w:val="none" w:sz="0" w:space="0" w:color="auto"/>
            <w:right w:val="none" w:sz="0" w:space="0" w:color="auto"/>
          </w:divBdr>
          <w:divsChild>
            <w:div w:id="5967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42">
      <w:marLeft w:val="0"/>
      <w:marRight w:val="0"/>
      <w:marTop w:val="0"/>
      <w:marBottom w:val="0"/>
      <w:divBdr>
        <w:top w:val="none" w:sz="0" w:space="0" w:color="auto"/>
        <w:left w:val="none" w:sz="0" w:space="0" w:color="auto"/>
        <w:bottom w:val="none" w:sz="0" w:space="0" w:color="auto"/>
        <w:right w:val="none" w:sz="0" w:space="0" w:color="auto"/>
      </w:divBdr>
    </w:div>
    <w:div w:id="145779557">
      <w:marLeft w:val="0"/>
      <w:marRight w:val="0"/>
      <w:marTop w:val="0"/>
      <w:marBottom w:val="0"/>
      <w:divBdr>
        <w:top w:val="none" w:sz="0" w:space="0" w:color="auto"/>
        <w:left w:val="none" w:sz="0" w:space="0" w:color="auto"/>
        <w:bottom w:val="none" w:sz="0" w:space="0" w:color="auto"/>
        <w:right w:val="none" w:sz="0" w:space="0" w:color="auto"/>
      </w:divBdr>
      <w:divsChild>
        <w:div w:id="730886032">
          <w:marLeft w:val="0"/>
          <w:marRight w:val="0"/>
          <w:marTop w:val="0"/>
          <w:marBottom w:val="0"/>
          <w:divBdr>
            <w:top w:val="none" w:sz="0" w:space="0" w:color="auto"/>
            <w:left w:val="none" w:sz="0" w:space="0" w:color="auto"/>
            <w:bottom w:val="none" w:sz="0" w:space="0" w:color="auto"/>
            <w:right w:val="none" w:sz="0" w:space="0" w:color="auto"/>
          </w:divBdr>
          <w:divsChild>
            <w:div w:id="856694744">
              <w:marLeft w:val="0"/>
              <w:marRight w:val="0"/>
              <w:marTop w:val="0"/>
              <w:marBottom w:val="0"/>
              <w:divBdr>
                <w:top w:val="none" w:sz="0" w:space="0" w:color="auto"/>
                <w:left w:val="none" w:sz="0" w:space="0" w:color="auto"/>
                <w:bottom w:val="none" w:sz="0" w:space="0" w:color="auto"/>
                <w:right w:val="none" w:sz="0" w:space="0" w:color="auto"/>
              </w:divBdr>
              <w:divsChild>
                <w:div w:id="1011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5712">
      <w:marLeft w:val="0"/>
      <w:marRight w:val="0"/>
      <w:marTop w:val="0"/>
      <w:marBottom w:val="150"/>
      <w:divBdr>
        <w:top w:val="none" w:sz="0" w:space="0" w:color="auto"/>
        <w:left w:val="none" w:sz="0" w:space="0" w:color="auto"/>
        <w:bottom w:val="none" w:sz="0" w:space="0" w:color="auto"/>
        <w:right w:val="none" w:sz="0" w:space="0" w:color="auto"/>
      </w:divBdr>
      <w:divsChild>
        <w:div w:id="1952545797">
          <w:marLeft w:val="150"/>
          <w:marRight w:val="0"/>
          <w:marTop w:val="0"/>
          <w:marBottom w:val="150"/>
          <w:divBdr>
            <w:top w:val="none" w:sz="0" w:space="0" w:color="auto"/>
            <w:left w:val="none" w:sz="0" w:space="0" w:color="auto"/>
            <w:bottom w:val="none" w:sz="0" w:space="0" w:color="auto"/>
            <w:right w:val="none" w:sz="0" w:space="0" w:color="auto"/>
          </w:divBdr>
          <w:divsChild>
            <w:div w:id="84962197">
              <w:marLeft w:val="0"/>
              <w:marRight w:val="0"/>
              <w:marTop w:val="0"/>
              <w:marBottom w:val="0"/>
              <w:divBdr>
                <w:top w:val="none" w:sz="0" w:space="0" w:color="auto"/>
                <w:left w:val="none" w:sz="0" w:space="0" w:color="auto"/>
                <w:bottom w:val="none" w:sz="0" w:space="0" w:color="auto"/>
                <w:right w:val="none" w:sz="0" w:space="0" w:color="auto"/>
              </w:divBdr>
            </w:div>
            <w:div w:id="553741364">
              <w:marLeft w:val="0"/>
              <w:marRight w:val="0"/>
              <w:marTop w:val="0"/>
              <w:marBottom w:val="0"/>
              <w:divBdr>
                <w:top w:val="none" w:sz="0" w:space="0" w:color="auto"/>
                <w:left w:val="none" w:sz="0" w:space="0" w:color="auto"/>
                <w:bottom w:val="none" w:sz="0" w:space="0" w:color="auto"/>
                <w:right w:val="none" w:sz="0" w:space="0" w:color="auto"/>
              </w:divBdr>
            </w:div>
            <w:div w:id="640117040">
              <w:marLeft w:val="0"/>
              <w:marRight w:val="0"/>
              <w:marTop w:val="0"/>
              <w:marBottom w:val="0"/>
              <w:divBdr>
                <w:top w:val="none" w:sz="0" w:space="0" w:color="auto"/>
                <w:left w:val="none" w:sz="0" w:space="0" w:color="auto"/>
                <w:bottom w:val="none" w:sz="0" w:space="0" w:color="auto"/>
                <w:right w:val="none" w:sz="0" w:space="0" w:color="auto"/>
              </w:divBdr>
            </w:div>
            <w:div w:id="855970035">
              <w:marLeft w:val="0"/>
              <w:marRight w:val="0"/>
              <w:marTop w:val="0"/>
              <w:marBottom w:val="0"/>
              <w:divBdr>
                <w:top w:val="none" w:sz="0" w:space="0" w:color="auto"/>
                <w:left w:val="none" w:sz="0" w:space="0" w:color="auto"/>
                <w:bottom w:val="none" w:sz="0" w:space="0" w:color="auto"/>
                <w:right w:val="none" w:sz="0" w:space="0" w:color="auto"/>
              </w:divBdr>
            </w:div>
            <w:div w:id="1153568525">
              <w:marLeft w:val="0"/>
              <w:marRight w:val="0"/>
              <w:marTop w:val="0"/>
              <w:marBottom w:val="0"/>
              <w:divBdr>
                <w:top w:val="none" w:sz="0" w:space="0" w:color="auto"/>
                <w:left w:val="none" w:sz="0" w:space="0" w:color="auto"/>
                <w:bottom w:val="none" w:sz="0" w:space="0" w:color="auto"/>
                <w:right w:val="none" w:sz="0" w:space="0" w:color="auto"/>
              </w:divBdr>
            </w:div>
            <w:div w:id="12716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8119">
      <w:bodyDiv w:val="1"/>
      <w:marLeft w:val="0"/>
      <w:marRight w:val="0"/>
      <w:marTop w:val="0"/>
      <w:marBottom w:val="0"/>
      <w:divBdr>
        <w:top w:val="none" w:sz="0" w:space="0" w:color="auto"/>
        <w:left w:val="none" w:sz="0" w:space="0" w:color="auto"/>
        <w:bottom w:val="none" w:sz="0" w:space="0" w:color="auto"/>
        <w:right w:val="none" w:sz="0" w:space="0" w:color="auto"/>
      </w:divBdr>
      <w:divsChild>
        <w:div w:id="539779086">
          <w:marLeft w:val="0"/>
          <w:marRight w:val="0"/>
          <w:marTop w:val="0"/>
          <w:marBottom w:val="0"/>
          <w:divBdr>
            <w:top w:val="none" w:sz="0" w:space="0" w:color="auto"/>
            <w:left w:val="none" w:sz="0" w:space="0" w:color="auto"/>
            <w:bottom w:val="none" w:sz="0" w:space="0" w:color="auto"/>
            <w:right w:val="none" w:sz="0" w:space="0" w:color="auto"/>
          </w:divBdr>
        </w:div>
      </w:divsChild>
    </w:div>
    <w:div w:id="192232430">
      <w:marLeft w:val="0"/>
      <w:marRight w:val="0"/>
      <w:marTop w:val="0"/>
      <w:marBottom w:val="0"/>
      <w:divBdr>
        <w:top w:val="none" w:sz="0" w:space="0" w:color="auto"/>
        <w:left w:val="none" w:sz="0" w:space="0" w:color="auto"/>
        <w:bottom w:val="none" w:sz="0" w:space="0" w:color="auto"/>
        <w:right w:val="none" w:sz="0" w:space="0" w:color="auto"/>
      </w:divBdr>
      <w:divsChild>
        <w:div w:id="62023234">
          <w:marLeft w:val="0"/>
          <w:marRight w:val="0"/>
          <w:marTop w:val="0"/>
          <w:marBottom w:val="0"/>
          <w:divBdr>
            <w:top w:val="none" w:sz="0" w:space="0" w:color="auto"/>
            <w:left w:val="none" w:sz="0" w:space="0" w:color="auto"/>
            <w:bottom w:val="none" w:sz="0" w:space="0" w:color="auto"/>
            <w:right w:val="none" w:sz="0" w:space="0" w:color="auto"/>
          </w:divBdr>
        </w:div>
        <w:div w:id="832263100">
          <w:marLeft w:val="0"/>
          <w:marRight w:val="0"/>
          <w:marTop w:val="0"/>
          <w:marBottom w:val="300"/>
          <w:divBdr>
            <w:top w:val="none" w:sz="0" w:space="0" w:color="auto"/>
            <w:left w:val="none" w:sz="0" w:space="0" w:color="auto"/>
            <w:bottom w:val="none" w:sz="0" w:space="0" w:color="auto"/>
            <w:right w:val="none" w:sz="0" w:space="0" w:color="auto"/>
          </w:divBdr>
        </w:div>
      </w:divsChild>
    </w:div>
    <w:div w:id="219247676">
      <w:bodyDiv w:val="1"/>
      <w:marLeft w:val="0"/>
      <w:marRight w:val="0"/>
      <w:marTop w:val="0"/>
      <w:marBottom w:val="0"/>
      <w:divBdr>
        <w:top w:val="none" w:sz="0" w:space="0" w:color="auto"/>
        <w:left w:val="none" w:sz="0" w:space="0" w:color="auto"/>
        <w:bottom w:val="none" w:sz="0" w:space="0" w:color="auto"/>
        <w:right w:val="none" w:sz="0" w:space="0" w:color="auto"/>
      </w:divBdr>
    </w:div>
    <w:div w:id="306668298">
      <w:bodyDiv w:val="1"/>
      <w:marLeft w:val="0"/>
      <w:marRight w:val="0"/>
      <w:marTop w:val="0"/>
      <w:marBottom w:val="0"/>
      <w:divBdr>
        <w:top w:val="none" w:sz="0" w:space="0" w:color="auto"/>
        <w:left w:val="none" w:sz="0" w:space="0" w:color="auto"/>
        <w:bottom w:val="none" w:sz="0" w:space="0" w:color="auto"/>
        <w:right w:val="none" w:sz="0" w:space="0" w:color="auto"/>
      </w:divBdr>
    </w:div>
    <w:div w:id="418644953">
      <w:marLeft w:val="0"/>
      <w:marRight w:val="0"/>
      <w:marTop w:val="0"/>
      <w:marBottom w:val="0"/>
      <w:divBdr>
        <w:top w:val="single" w:sz="18" w:space="0" w:color="5164D5"/>
        <w:left w:val="single" w:sz="18" w:space="0" w:color="5164D5"/>
        <w:bottom w:val="single" w:sz="18" w:space="0" w:color="5164D5"/>
        <w:right w:val="single" w:sz="18" w:space="0" w:color="5164D5"/>
      </w:divBdr>
      <w:divsChild>
        <w:div w:id="580984895">
          <w:marLeft w:val="0"/>
          <w:marRight w:val="0"/>
          <w:marTop w:val="0"/>
          <w:marBottom w:val="0"/>
          <w:divBdr>
            <w:top w:val="none" w:sz="0" w:space="0" w:color="auto"/>
            <w:left w:val="none" w:sz="0" w:space="0" w:color="auto"/>
            <w:bottom w:val="none" w:sz="0" w:space="0" w:color="auto"/>
            <w:right w:val="none" w:sz="0" w:space="0" w:color="auto"/>
          </w:divBdr>
          <w:divsChild>
            <w:div w:id="46421279">
              <w:marLeft w:val="0"/>
              <w:marRight w:val="0"/>
              <w:marTop w:val="0"/>
              <w:marBottom w:val="0"/>
              <w:divBdr>
                <w:top w:val="none" w:sz="0" w:space="0" w:color="auto"/>
                <w:left w:val="none" w:sz="0" w:space="0" w:color="auto"/>
                <w:bottom w:val="none" w:sz="0" w:space="0" w:color="auto"/>
                <w:right w:val="none" w:sz="0" w:space="0" w:color="auto"/>
              </w:divBdr>
            </w:div>
          </w:divsChild>
        </w:div>
        <w:div w:id="1482042455">
          <w:marLeft w:val="0"/>
          <w:marRight w:val="0"/>
          <w:marTop w:val="0"/>
          <w:marBottom w:val="0"/>
          <w:divBdr>
            <w:top w:val="none" w:sz="0" w:space="0" w:color="auto"/>
            <w:left w:val="none" w:sz="0" w:space="0" w:color="auto"/>
            <w:bottom w:val="none" w:sz="0" w:space="0" w:color="auto"/>
            <w:right w:val="none" w:sz="0" w:space="0" w:color="auto"/>
          </w:divBdr>
        </w:div>
      </w:divsChild>
    </w:div>
    <w:div w:id="421071228">
      <w:bodyDiv w:val="1"/>
      <w:marLeft w:val="0"/>
      <w:marRight w:val="0"/>
      <w:marTop w:val="0"/>
      <w:marBottom w:val="0"/>
      <w:divBdr>
        <w:top w:val="none" w:sz="0" w:space="0" w:color="auto"/>
        <w:left w:val="none" w:sz="0" w:space="0" w:color="auto"/>
        <w:bottom w:val="none" w:sz="0" w:space="0" w:color="auto"/>
        <w:right w:val="none" w:sz="0" w:space="0" w:color="auto"/>
      </w:divBdr>
    </w:div>
    <w:div w:id="449277909">
      <w:marLeft w:val="0"/>
      <w:marRight w:val="0"/>
      <w:marTop w:val="0"/>
      <w:marBottom w:val="0"/>
      <w:divBdr>
        <w:top w:val="dotted" w:sz="6" w:space="0" w:color="AAAAAA"/>
        <w:left w:val="none" w:sz="0" w:space="0" w:color="auto"/>
        <w:bottom w:val="none" w:sz="0" w:space="0" w:color="auto"/>
        <w:right w:val="none" w:sz="0" w:space="0" w:color="auto"/>
      </w:divBdr>
    </w:div>
    <w:div w:id="484516428">
      <w:marLeft w:val="0"/>
      <w:marRight w:val="0"/>
      <w:marTop w:val="0"/>
      <w:marBottom w:val="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sChild>
            <w:div w:id="547499351">
              <w:marLeft w:val="0"/>
              <w:marRight w:val="0"/>
              <w:marTop w:val="0"/>
              <w:marBottom w:val="0"/>
              <w:divBdr>
                <w:top w:val="none" w:sz="0" w:space="0" w:color="auto"/>
                <w:left w:val="none" w:sz="0" w:space="0" w:color="auto"/>
                <w:bottom w:val="none" w:sz="0" w:space="0" w:color="auto"/>
                <w:right w:val="none" w:sz="0" w:space="0" w:color="auto"/>
              </w:divBdr>
              <w:divsChild>
                <w:div w:id="1641618838">
                  <w:marLeft w:val="0"/>
                  <w:marRight w:val="0"/>
                  <w:marTop w:val="0"/>
                  <w:marBottom w:val="0"/>
                  <w:divBdr>
                    <w:top w:val="none" w:sz="0" w:space="0" w:color="auto"/>
                    <w:left w:val="none" w:sz="0" w:space="0" w:color="auto"/>
                    <w:bottom w:val="none" w:sz="0" w:space="0" w:color="auto"/>
                    <w:right w:val="none" w:sz="0" w:space="0" w:color="auto"/>
                  </w:divBdr>
                  <w:divsChild>
                    <w:div w:id="951396864">
                      <w:marLeft w:val="0"/>
                      <w:marRight w:val="0"/>
                      <w:marTop w:val="0"/>
                      <w:marBottom w:val="0"/>
                      <w:divBdr>
                        <w:top w:val="none" w:sz="0" w:space="0" w:color="auto"/>
                        <w:left w:val="none" w:sz="0" w:space="0" w:color="auto"/>
                        <w:bottom w:val="none" w:sz="0" w:space="0" w:color="auto"/>
                        <w:right w:val="none" w:sz="0" w:space="0" w:color="auto"/>
                      </w:divBdr>
                      <w:divsChild>
                        <w:div w:id="232355783">
                          <w:marLeft w:val="0"/>
                          <w:marRight w:val="0"/>
                          <w:marTop w:val="0"/>
                          <w:marBottom w:val="0"/>
                          <w:divBdr>
                            <w:top w:val="none" w:sz="0" w:space="0" w:color="auto"/>
                            <w:left w:val="none" w:sz="0" w:space="0" w:color="auto"/>
                            <w:bottom w:val="none" w:sz="0" w:space="0" w:color="auto"/>
                            <w:right w:val="none" w:sz="0" w:space="0" w:color="auto"/>
                          </w:divBdr>
                          <w:divsChild>
                            <w:div w:id="1454906981">
                              <w:marLeft w:val="0"/>
                              <w:marRight w:val="0"/>
                              <w:marTop w:val="0"/>
                              <w:marBottom w:val="0"/>
                              <w:divBdr>
                                <w:top w:val="none" w:sz="0" w:space="0" w:color="auto"/>
                                <w:left w:val="none" w:sz="0" w:space="0" w:color="auto"/>
                                <w:bottom w:val="none" w:sz="0" w:space="0" w:color="auto"/>
                                <w:right w:val="none" w:sz="0" w:space="0" w:color="auto"/>
                              </w:divBdr>
                            </w:div>
                          </w:divsChild>
                        </w:div>
                        <w:div w:id="18704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751453">
      <w:marLeft w:val="0"/>
      <w:marRight w:val="0"/>
      <w:marTop w:val="0"/>
      <w:marBottom w:val="0"/>
      <w:divBdr>
        <w:top w:val="none" w:sz="0" w:space="0" w:color="auto"/>
        <w:left w:val="none" w:sz="0" w:space="0" w:color="auto"/>
        <w:bottom w:val="none" w:sz="0" w:space="0" w:color="auto"/>
        <w:right w:val="none" w:sz="0" w:space="0" w:color="auto"/>
      </w:divBdr>
      <w:divsChild>
        <w:div w:id="683869254">
          <w:marLeft w:val="0"/>
          <w:marRight w:val="0"/>
          <w:marTop w:val="270"/>
          <w:marBottom w:val="0"/>
          <w:divBdr>
            <w:top w:val="none" w:sz="0" w:space="0" w:color="auto"/>
            <w:left w:val="none" w:sz="0" w:space="0" w:color="auto"/>
            <w:bottom w:val="none" w:sz="0" w:space="0" w:color="auto"/>
            <w:right w:val="none" w:sz="0" w:space="0" w:color="auto"/>
          </w:divBdr>
          <w:divsChild>
            <w:div w:id="1651405826">
              <w:marLeft w:val="0"/>
              <w:marRight w:val="0"/>
              <w:marTop w:val="0"/>
              <w:marBottom w:val="150"/>
              <w:divBdr>
                <w:top w:val="none" w:sz="0" w:space="0" w:color="auto"/>
                <w:left w:val="none" w:sz="0" w:space="0" w:color="auto"/>
                <w:bottom w:val="none" w:sz="0" w:space="0" w:color="auto"/>
                <w:right w:val="none" w:sz="0" w:space="0" w:color="auto"/>
              </w:divBdr>
              <w:divsChild>
                <w:div w:id="2144154270">
                  <w:marLeft w:val="0"/>
                  <w:marRight w:val="0"/>
                  <w:marTop w:val="0"/>
                  <w:marBottom w:val="0"/>
                  <w:divBdr>
                    <w:top w:val="none" w:sz="0" w:space="0" w:color="auto"/>
                    <w:left w:val="none" w:sz="0" w:space="0" w:color="auto"/>
                    <w:bottom w:val="none" w:sz="0" w:space="0" w:color="auto"/>
                    <w:right w:val="none" w:sz="0" w:space="0" w:color="auto"/>
                  </w:divBdr>
                  <w:divsChild>
                    <w:div w:id="293103851">
                      <w:marLeft w:val="0"/>
                      <w:marRight w:val="0"/>
                      <w:marTop w:val="0"/>
                      <w:marBottom w:val="0"/>
                      <w:divBdr>
                        <w:top w:val="none" w:sz="0" w:space="0" w:color="auto"/>
                        <w:left w:val="none" w:sz="0" w:space="0" w:color="auto"/>
                        <w:bottom w:val="none" w:sz="0" w:space="0" w:color="auto"/>
                        <w:right w:val="none" w:sz="0" w:space="0" w:color="auto"/>
                      </w:divBdr>
                    </w:div>
                    <w:div w:id="1746340257">
                      <w:marLeft w:val="0"/>
                      <w:marRight w:val="0"/>
                      <w:marTop w:val="0"/>
                      <w:marBottom w:val="0"/>
                      <w:divBdr>
                        <w:top w:val="none" w:sz="0" w:space="0" w:color="auto"/>
                        <w:left w:val="none" w:sz="0" w:space="0" w:color="auto"/>
                        <w:bottom w:val="none" w:sz="0" w:space="0" w:color="auto"/>
                        <w:right w:val="none" w:sz="0" w:space="0" w:color="auto"/>
                      </w:divBdr>
                      <w:divsChild>
                        <w:div w:id="1329358858">
                          <w:marLeft w:val="0"/>
                          <w:marRight w:val="0"/>
                          <w:marTop w:val="0"/>
                          <w:marBottom w:val="120"/>
                          <w:divBdr>
                            <w:top w:val="none" w:sz="0" w:space="0" w:color="auto"/>
                            <w:left w:val="none" w:sz="0" w:space="0" w:color="auto"/>
                            <w:bottom w:val="none" w:sz="0" w:space="0" w:color="auto"/>
                            <w:right w:val="none" w:sz="0" w:space="0" w:color="auto"/>
                          </w:divBdr>
                          <w:divsChild>
                            <w:div w:id="628435186">
                              <w:marLeft w:val="0"/>
                              <w:marRight w:val="0"/>
                              <w:marTop w:val="0"/>
                              <w:marBottom w:val="0"/>
                              <w:divBdr>
                                <w:top w:val="none" w:sz="0" w:space="0" w:color="auto"/>
                                <w:left w:val="none" w:sz="0" w:space="0" w:color="auto"/>
                                <w:bottom w:val="none" w:sz="0" w:space="0" w:color="auto"/>
                                <w:right w:val="none" w:sz="0" w:space="0" w:color="auto"/>
                              </w:divBdr>
                              <w:divsChild>
                                <w:div w:id="690953000">
                                  <w:marLeft w:val="0"/>
                                  <w:marRight w:val="0"/>
                                  <w:marTop w:val="0"/>
                                  <w:marBottom w:val="0"/>
                                  <w:divBdr>
                                    <w:top w:val="none" w:sz="0" w:space="0" w:color="auto"/>
                                    <w:left w:val="none" w:sz="0" w:space="0" w:color="auto"/>
                                    <w:bottom w:val="none" w:sz="0" w:space="0" w:color="auto"/>
                                    <w:right w:val="none" w:sz="0" w:space="0" w:color="auto"/>
                                  </w:divBdr>
                                </w:div>
                                <w:div w:id="1795783259">
                                  <w:marLeft w:val="0"/>
                                  <w:marRight w:val="0"/>
                                  <w:marTop w:val="0"/>
                                  <w:marBottom w:val="0"/>
                                  <w:divBdr>
                                    <w:top w:val="none" w:sz="0" w:space="0" w:color="auto"/>
                                    <w:left w:val="none" w:sz="0" w:space="0" w:color="auto"/>
                                    <w:bottom w:val="none" w:sz="0" w:space="0" w:color="auto"/>
                                    <w:right w:val="none" w:sz="0" w:space="0" w:color="auto"/>
                                  </w:divBdr>
                                </w:div>
                              </w:divsChild>
                            </w:div>
                            <w:div w:id="873230078">
                              <w:marLeft w:val="0"/>
                              <w:marRight w:val="0"/>
                              <w:marTop w:val="0"/>
                              <w:marBottom w:val="0"/>
                              <w:divBdr>
                                <w:top w:val="none" w:sz="0" w:space="0" w:color="auto"/>
                                <w:left w:val="none" w:sz="0" w:space="0" w:color="auto"/>
                                <w:bottom w:val="none" w:sz="0" w:space="0" w:color="auto"/>
                                <w:right w:val="none" w:sz="0" w:space="0" w:color="auto"/>
                              </w:divBdr>
                              <w:divsChild>
                                <w:div w:id="1154837970">
                                  <w:marLeft w:val="0"/>
                                  <w:marRight w:val="0"/>
                                  <w:marTop w:val="0"/>
                                  <w:marBottom w:val="0"/>
                                  <w:divBdr>
                                    <w:top w:val="none" w:sz="0" w:space="0" w:color="auto"/>
                                    <w:left w:val="none" w:sz="0" w:space="0" w:color="auto"/>
                                    <w:bottom w:val="none" w:sz="0" w:space="0" w:color="auto"/>
                                    <w:right w:val="none" w:sz="0" w:space="0" w:color="auto"/>
                                  </w:divBdr>
                                </w:div>
                                <w:div w:id="1211530687">
                                  <w:marLeft w:val="0"/>
                                  <w:marRight w:val="0"/>
                                  <w:marTop w:val="0"/>
                                  <w:marBottom w:val="0"/>
                                  <w:divBdr>
                                    <w:top w:val="none" w:sz="0" w:space="0" w:color="auto"/>
                                    <w:left w:val="none" w:sz="0" w:space="0" w:color="auto"/>
                                    <w:bottom w:val="none" w:sz="0" w:space="0" w:color="auto"/>
                                    <w:right w:val="none" w:sz="0" w:space="0" w:color="auto"/>
                                  </w:divBdr>
                                </w:div>
                              </w:divsChild>
                            </w:div>
                            <w:div w:id="1064331653">
                              <w:marLeft w:val="0"/>
                              <w:marRight w:val="0"/>
                              <w:marTop w:val="0"/>
                              <w:marBottom w:val="0"/>
                              <w:divBdr>
                                <w:top w:val="none" w:sz="0" w:space="0" w:color="auto"/>
                                <w:left w:val="none" w:sz="0" w:space="0" w:color="auto"/>
                                <w:bottom w:val="none" w:sz="0" w:space="0" w:color="auto"/>
                                <w:right w:val="none" w:sz="0" w:space="0" w:color="auto"/>
                              </w:divBdr>
                              <w:divsChild>
                                <w:div w:id="295139008">
                                  <w:marLeft w:val="0"/>
                                  <w:marRight w:val="0"/>
                                  <w:marTop w:val="0"/>
                                  <w:marBottom w:val="0"/>
                                  <w:divBdr>
                                    <w:top w:val="none" w:sz="0" w:space="0" w:color="auto"/>
                                    <w:left w:val="none" w:sz="0" w:space="0" w:color="auto"/>
                                    <w:bottom w:val="none" w:sz="0" w:space="0" w:color="auto"/>
                                    <w:right w:val="none" w:sz="0" w:space="0" w:color="auto"/>
                                  </w:divBdr>
                                </w:div>
                                <w:div w:id="4169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4071">
              <w:marLeft w:val="0"/>
              <w:marRight w:val="0"/>
              <w:marTop w:val="0"/>
              <w:marBottom w:val="150"/>
              <w:divBdr>
                <w:top w:val="none" w:sz="0" w:space="0" w:color="auto"/>
                <w:left w:val="none" w:sz="0" w:space="0" w:color="auto"/>
                <w:bottom w:val="none" w:sz="0" w:space="0" w:color="auto"/>
                <w:right w:val="none" w:sz="0" w:space="0" w:color="auto"/>
              </w:divBdr>
              <w:divsChild>
                <w:div w:id="1601839576">
                  <w:marLeft w:val="0"/>
                  <w:marRight w:val="0"/>
                  <w:marTop w:val="0"/>
                  <w:marBottom w:val="0"/>
                  <w:divBdr>
                    <w:top w:val="none" w:sz="0" w:space="0" w:color="auto"/>
                    <w:left w:val="none" w:sz="0" w:space="0" w:color="auto"/>
                    <w:bottom w:val="none" w:sz="0" w:space="0" w:color="auto"/>
                    <w:right w:val="none" w:sz="0" w:space="0" w:color="auto"/>
                  </w:divBdr>
                  <w:divsChild>
                    <w:div w:id="113906405">
                      <w:marLeft w:val="0"/>
                      <w:marRight w:val="0"/>
                      <w:marTop w:val="0"/>
                      <w:marBottom w:val="0"/>
                      <w:divBdr>
                        <w:top w:val="none" w:sz="0" w:space="0" w:color="auto"/>
                        <w:left w:val="none" w:sz="0" w:space="0" w:color="auto"/>
                        <w:bottom w:val="none" w:sz="0" w:space="0" w:color="auto"/>
                        <w:right w:val="none" w:sz="0" w:space="0" w:color="auto"/>
                      </w:divBdr>
                    </w:div>
                    <w:div w:id="297612433">
                      <w:marLeft w:val="0"/>
                      <w:marRight w:val="0"/>
                      <w:marTop w:val="0"/>
                      <w:marBottom w:val="0"/>
                      <w:divBdr>
                        <w:top w:val="none" w:sz="0" w:space="0" w:color="auto"/>
                        <w:left w:val="none" w:sz="0" w:space="0" w:color="auto"/>
                        <w:bottom w:val="none" w:sz="0" w:space="0" w:color="auto"/>
                        <w:right w:val="none" w:sz="0" w:space="0" w:color="auto"/>
                      </w:divBdr>
                    </w:div>
                    <w:div w:id="1785343573">
                      <w:marLeft w:val="0"/>
                      <w:marRight w:val="0"/>
                      <w:marTop w:val="0"/>
                      <w:marBottom w:val="0"/>
                      <w:divBdr>
                        <w:top w:val="none" w:sz="0" w:space="0" w:color="auto"/>
                        <w:left w:val="none" w:sz="0" w:space="0" w:color="auto"/>
                        <w:bottom w:val="none" w:sz="0" w:space="0" w:color="auto"/>
                        <w:right w:val="none" w:sz="0" w:space="0" w:color="auto"/>
                      </w:divBdr>
                      <w:divsChild>
                        <w:div w:id="801193497">
                          <w:marLeft w:val="0"/>
                          <w:marRight w:val="0"/>
                          <w:marTop w:val="0"/>
                          <w:marBottom w:val="120"/>
                          <w:divBdr>
                            <w:top w:val="none" w:sz="0" w:space="0" w:color="auto"/>
                            <w:left w:val="none" w:sz="0" w:space="0" w:color="auto"/>
                            <w:bottom w:val="none" w:sz="0" w:space="0" w:color="auto"/>
                            <w:right w:val="none" w:sz="0" w:space="0" w:color="auto"/>
                          </w:divBdr>
                          <w:divsChild>
                            <w:div w:id="1106846029">
                              <w:marLeft w:val="0"/>
                              <w:marRight w:val="0"/>
                              <w:marTop w:val="0"/>
                              <w:marBottom w:val="0"/>
                              <w:divBdr>
                                <w:top w:val="none" w:sz="0" w:space="0" w:color="auto"/>
                                <w:left w:val="none" w:sz="0" w:space="0" w:color="auto"/>
                                <w:bottom w:val="none" w:sz="0" w:space="0" w:color="auto"/>
                                <w:right w:val="none" w:sz="0" w:space="0" w:color="auto"/>
                              </w:divBdr>
                              <w:divsChild>
                                <w:div w:id="2079672977">
                                  <w:marLeft w:val="0"/>
                                  <w:marRight w:val="0"/>
                                  <w:marTop w:val="0"/>
                                  <w:marBottom w:val="0"/>
                                  <w:divBdr>
                                    <w:top w:val="none" w:sz="0" w:space="0" w:color="auto"/>
                                    <w:left w:val="none" w:sz="0" w:space="0" w:color="auto"/>
                                    <w:bottom w:val="none" w:sz="0" w:space="0" w:color="auto"/>
                                    <w:right w:val="none" w:sz="0" w:space="0" w:color="auto"/>
                                  </w:divBdr>
                                  <w:divsChild>
                                    <w:div w:id="6988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9623">
                              <w:marLeft w:val="0"/>
                              <w:marRight w:val="0"/>
                              <w:marTop w:val="0"/>
                              <w:marBottom w:val="0"/>
                              <w:divBdr>
                                <w:top w:val="none" w:sz="0" w:space="0" w:color="auto"/>
                                <w:left w:val="none" w:sz="0" w:space="0" w:color="auto"/>
                                <w:bottom w:val="none" w:sz="0" w:space="0" w:color="auto"/>
                                <w:right w:val="none" w:sz="0" w:space="0" w:color="auto"/>
                              </w:divBdr>
                              <w:divsChild>
                                <w:div w:id="1061366863">
                                  <w:marLeft w:val="0"/>
                                  <w:marRight w:val="0"/>
                                  <w:marTop w:val="0"/>
                                  <w:marBottom w:val="0"/>
                                  <w:divBdr>
                                    <w:top w:val="none" w:sz="0" w:space="0" w:color="auto"/>
                                    <w:left w:val="none" w:sz="0" w:space="0" w:color="auto"/>
                                    <w:bottom w:val="none" w:sz="0" w:space="0" w:color="auto"/>
                                    <w:right w:val="none" w:sz="0" w:space="0" w:color="auto"/>
                                  </w:divBdr>
                                  <w:divsChild>
                                    <w:div w:id="15200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7989">
                              <w:marLeft w:val="0"/>
                              <w:marRight w:val="0"/>
                              <w:marTop w:val="0"/>
                              <w:marBottom w:val="0"/>
                              <w:divBdr>
                                <w:top w:val="none" w:sz="0" w:space="0" w:color="auto"/>
                                <w:left w:val="none" w:sz="0" w:space="0" w:color="auto"/>
                                <w:bottom w:val="none" w:sz="0" w:space="0" w:color="auto"/>
                                <w:right w:val="none" w:sz="0" w:space="0" w:color="auto"/>
                              </w:divBdr>
                              <w:divsChild>
                                <w:div w:id="859273337">
                                  <w:marLeft w:val="0"/>
                                  <w:marRight w:val="0"/>
                                  <w:marTop w:val="0"/>
                                  <w:marBottom w:val="0"/>
                                  <w:divBdr>
                                    <w:top w:val="none" w:sz="0" w:space="0" w:color="auto"/>
                                    <w:left w:val="none" w:sz="0" w:space="0" w:color="auto"/>
                                    <w:bottom w:val="none" w:sz="0" w:space="0" w:color="auto"/>
                                    <w:right w:val="none" w:sz="0" w:space="0" w:color="auto"/>
                                  </w:divBdr>
                                  <w:divsChild>
                                    <w:div w:id="385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442763">
          <w:marLeft w:val="0"/>
          <w:marRight w:val="0"/>
          <w:marTop w:val="0"/>
          <w:marBottom w:val="0"/>
          <w:divBdr>
            <w:top w:val="none" w:sz="0" w:space="0" w:color="auto"/>
            <w:left w:val="none" w:sz="0" w:space="0" w:color="auto"/>
            <w:bottom w:val="none" w:sz="0" w:space="0" w:color="auto"/>
            <w:right w:val="none" w:sz="0" w:space="0" w:color="auto"/>
          </w:divBdr>
          <w:divsChild>
            <w:div w:id="569192800">
              <w:marLeft w:val="0"/>
              <w:marRight w:val="0"/>
              <w:marTop w:val="0"/>
              <w:marBottom w:val="0"/>
              <w:divBdr>
                <w:top w:val="none" w:sz="0" w:space="0" w:color="auto"/>
                <w:left w:val="none" w:sz="0" w:space="0" w:color="auto"/>
                <w:bottom w:val="none" w:sz="0" w:space="0" w:color="auto"/>
                <w:right w:val="none" w:sz="0" w:space="0" w:color="auto"/>
              </w:divBdr>
              <w:divsChild>
                <w:div w:id="17433751">
                  <w:marLeft w:val="0"/>
                  <w:marRight w:val="0"/>
                  <w:marTop w:val="0"/>
                  <w:marBottom w:val="0"/>
                  <w:divBdr>
                    <w:top w:val="single" w:sz="18" w:space="0" w:color="5164D5"/>
                    <w:left w:val="single" w:sz="18" w:space="0" w:color="5164D5"/>
                    <w:bottom w:val="single" w:sz="18" w:space="0" w:color="5164D5"/>
                    <w:right w:val="single" w:sz="18" w:space="0" w:color="5164D5"/>
                  </w:divBdr>
                  <w:divsChild>
                    <w:div w:id="649863771">
                      <w:marLeft w:val="0"/>
                      <w:marRight w:val="0"/>
                      <w:marTop w:val="0"/>
                      <w:marBottom w:val="0"/>
                      <w:divBdr>
                        <w:top w:val="none" w:sz="0" w:space="0" w:color="auto"/>
                        <w:left w:val="none" w:sz="0" w:space="0" w:color="auto"/>
                        <w:bottom w:val="none" w:sz="0" w:space="0" w:color="auto"/>
                        <w:right w:val="none" w:sz="0" w:space="0" w:color="auto"/>
                      </w:divBdr>
                    </w:div>
                    <w:div w:id="1436513940">
                      <w:marLeft w:val="0"/>
                      <w:marRight w:val="0"/>
                      <w:marTop w:val="0"/>
                      <w:marBottom w:val="0"/>
                      <w:divBdr>
                        <w:top w:val="none" w:sz="0" w:space="0" w:color="auto"/>
                        <w:left w:val="none" w:sz="0" w:space="0" w:color="auto"/>
                        <w:bottom w:val="none" w:sz="0" w:space="0" w:color="auto"/>
                        <w:right w:val="none" w:sz="0" w:space="0" w:color="auto"/>
                      </w:divBdr>
                    </w:div>
                  </w:divsChild>
                </w:div>
                <w:div w:id="487676277">
                  <w:marLeft w:val="0"/>
                  <w:marRight w:val="0"/>
                  <w:marTop w:val="0"/>
                  <w:marBottom w:val="0"/>
                  <w:divBdr>
                    <w:top w:val="single" w:sz="18" w:space="0" w:color="5164D5"/>
                    <w:left w:val="single" w:sz="18" w:space="0" w:color="5164D5"/>
                    <w:bottom w:val="single" w:sz="18" w:space="0" w:color="5164D5"/>
                    <w:right w:val="single" w:sz="18" w:space="0" w:color="5164D5"/>
                  </w:divBdr>
                  <w:divsChild>
                    <w:div w:id="45839529">
                      <w:marLeft w:val="0"/>
                      <w:marRight w:val="0"/>
                      <w:marTop w:val="0"/>
                      <w:marBottom w:val="0"/>
                      <w:divBdr>
                        <w:top w:val="none" w:sz="0" w:space="0" w:color="auto"/>
                        <w:left w:val="none" w:sz="0" w:space="0" w:color="auto"/>
                        <w:bottom w:val="none" w:sz="0" w:space="0" w:color="auto"/>
                        <w:right w:val="none" w:sz="0" w:space="0" w:color="auto"/>
                      </w:divBdr>
                      <w:divsChild>
                        <w:div w:id="1111240974">
                          <w:marLeft w:val="0"/>
                          <w:marRight w:val="0"/>
                          <w:marTop w:val="0"/>
                          <w:marBottom w:val="0"/>
                          <w:divBdr>
                            <w:top w:val="none" w:sz="0" w:space="0" w:color="auto"/>
                            <w:left w:val="none" w:sz="0" w:space="0" w:color="auto"/>
                            <w:bottom w:val="none" w:sz="0" w:space="0" w:color="auto"/>
                            <w:right w:val="none" w:sz="0" w:space="0" w:color="auto"/>
                          </w:divBdr>
                        </w:div>
                      </w:divsChild>
                    </w:div>
                    <w:div w:id="480734813">
                      <w:marLeft w:val="0"/>
                      <w:marRight w:val="0"/>
                      <w:marTop w:val="0"/>
                      <w:marBottom w:val="0"/>
                      <w:divBdr>
                        <w:top w:val="none" w:sz="0" w:space="0" w:color="auto"/>
                        <w:left w:val="none" w:sz="0" w:space="0" w:color="auto"/>
                        <w:bottom w:val="none" w:sz="0" w:space="0" w:color="auto"/>
                        <w:right w:val="none" w:sz="0" w:space="0" w:color="auto"/>
                      </w:divBdr>
                    </w:div>
                  </w:divsChild>
                </w:div>
                <w:div w:id="787815194">
                  <w:marLeft w:val="0"/>
                  <w:marRight w:val="0"/>
                  <w:marTop w:val="0"/>
                  <w:marBottom w:val="0"/>
                  <w:divBdr>
                    <w:top w:val="single" w:sz="18" w:space="0" w:color="5164D5"/>
                    <w:left w:val="single" w:sz="18" w:space="0" w:color="5164D5"/>
                    <w:bottom w:val="single" w:sz="18" w:space="0" w:color="5164D5"/>
                    <w:right w:val="single" w:sz="18" w:space="0" w:color="5164D5"/>
                  </w:divBdr>
                  <w:divsChild>
                    <w:div w:id="198859380">
                      <w:marLeft w:val="0"/>
                      <w:marRight w:val="0"/>
                      <w:marTop w:val="0"/>
                      <w:marBottom w:val="0"/>
                      <w:divBdr>
                        <w:top w:val="none" w:sz="0" w:space="0" w:color="auto"/>
                        <w:left w:val="none" w:sz="0" w:space="0" w:color="auto"/>
                        <w:bottom w:val="none" w:sz="0" w:space="0" w:color="auto"/>
                        <w:right w:val="none" w:sz="0" w:space="0" w:color="auto"/>
                      </w:divBdr>
                      <w:divsChild>
                        <w:div w:id="1768497845">
                          <w:marLeft w:val="0"/>
                          <w:marRight w:val="0"/>
                          <w:marTop w:val="0"/>
                          <w:marBottom w:val="0"/>
                          <w:divBdr>
                            <w:top w:val="none" w:sz="0" w:space="0" w:color="auto"/>
                            <w:left w:val="none" w:sz="0" w:space="0" w:color="auto"/>
                            <w:bottom w:val="none" w:sz="0" w:space="0" w:color="auto"/>
                            <w:right w:val="none" w:sz="0" w:space="0" w:color="auto"/>
                          </w:divBdr>
                        </w:div>
                      </w:divsChild>
                    </w:div>
                    <w:div w:id="910627168">
                      <w:marLeft w:val="0"/>
                      <w:marRight w:val="0"/>
                      <w:marTop w:val="0"/>
                      <w:marBottom w:val="0"/>
                      <w:divBdr>
                        <w:top w:val="none" w:sz="0" w:space="0" w:color="auto"/>
                        <w:left w:val="none" w:sz="0" w:space="0" w:color="auto"/>
                        <w:bottom w:val="none" w:sz="0" w:space="0" w:color="auto"/>
                        <w:right w:val="none" w:sz="0" w:space="0" w:color="auto"/>
                      </w:divBdr>
                    </w:div>
                  </w:divsChild>
                </w:div>
                <w:div w:id="900482445">
                  <w:marLeft w:val="0"/>
                  <w:marRight w:val="0"/>
                  <w:marTop w:val="0"/>
                  <w:marBottom w:val="0"/>
                  <w:divBdr>
                    <w:top w:val="single" w:sz="18" w:space="0" w:color="5164D5"/>
                    <w:left w:val="single" w:sz="18" w:space="0" w:color="5164D5"/>
                    <w:bottom w:val="single" w:sz="18" w:space="0" w:color="5164D5"/>
                    <w:right w:val="single" w:sz="18" w:space="0" w:color="5164D5"/>
                  </w:divBdr>
                  <w:divsChild>
                    <w:div w:id="40983303">
                      <w:marLeft w:val="0"/>
                      <w:marRight w:val="0"/>
                      <w:marTop w:val="0"/>
                      <w:marBottom w:val="0"/>
                      <w:divBdr>
                        <w:top w:val="none" w:sz="0" w:space="0" w:color="auto"/>
                        <w:left w:val="none" w:sz="0" w:space="0" w:color="auto"/>
                        <w:bottom w:val="none" w:sz="0" w:space="0" w:color="auto"/>
                        <w:right w:val="none" w:sz="0" w:space="0" w:color="auto"/>
                      </w:divBdr>
                    </w:div>
                    <w:div w:id="1445344659">
                      <w:marLeft w:val="0"/>
                      <w:marRight w:val="0"/>
                      <w:marTop w:val="0"/>
                      <w:marBottom w:val="0"/>
                      <w:divBdr>
                        <w:top w:val="none" w:sz="0" w:space="0" w:color="auto"/>
                        <w:left w:val="none" w:sz="0" w:space="0" w:color="auto"/>
                        <w:bottom w:val="none" w:sz="0" w:space="0" w:color="auto"/>
                        <w:right w:val="none" w:sz="0" w:space="0" w:color="auto"/>
                      </w:divBdr>
                      <w:divsChild>
                        <w:div w:id="19871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6013">
                  <w:marLeft w:val="0"/>
                  <w:marRight w:val="0"/>
                  <w:marTop w:val="0"/>
                  <w:marBottom w:val="0"/>
                  <w:divBdr>
                    <w:top w:val="none" w:sz="0" w:space="0" w:color="auto"/>
                    <w:left w:val="none" w:sz="0" w:space="0" w:color="auto"/>
                    <w:bottom w:val="none" w:sz="0" w:space="0" w:color="auto"/>
                    <w:right w:val="none" w:sz="0" w:space="0" w:color="auto"/>
                  </w:divBdr>
                  <w:divsChild>
                    <w:div w:id="791705790">
                      <w:marLeft w:val="0"/>
                      <w:marRight w:val="0"/>
                      <w:marTop w:val="0"/>
                      <w:marBottom w:val="0"/>
                      <w:divBdr>
                        <w:top w:val="none" w:sz="0" w:space="0" w:color="auto"/>
                        <w:left w:val="none" w:sz="0" w:space="0" w:color="auto"/>
                        <w:bottom w:val="none" w:sz="0" w:space="0" w:color="auto"/>
                        <w:right w:val="none" w:sz="0" w:space="0" w:color="auto"/>
                      </w:divBdr>
                      <w:divsChild>
                        <w:div w:id="150486915">
                          <w:marLeft w:val="0"/>
                          <w:marRight w:val="0"/>
                          <w:marTop w:val="0"/>
                          <w:marBottom w:val="0"/>
                          <w:divBdr>
                            <w:top w:val="none" w:sz="0" w:space="0" w:color="auto"/>
                            <w:left w:val="none" w:sz="0" w:space="0" w:color="auto"/>
                            <w:bottom w:val="none" w:sz="0" w:space="0" w:color="auto"/>
                            <w:right w:val="none" w:sz="0" w:space="0" w:color="auto"/>
                          </w:divBdr>
                        </w:div>
                        <w:div w:id="2113935412">
                          <w:marLeft w:val="0"/>
                          <w:marRight w:val="0"/>
                          <w:marTop w:val="0"/>
                          <w:marBottom w:val="0"/>
                          <w:divBdr>
                            <w:top w:val="none" w:sz="0" w:space="0" w:color="auto"/>
                            <w:left w:val="none" w:sz="0" w:space="0" w:color="auto"/>
                            <w:bottom w:val="none" w:sz="0" w:space="0" w:color="auto"/>
                            <w:right w:val="none" w:sz="0" w:space="0" w:color="auto"/>
                          </w:divBdr>
                        </w:div>
                      </w:divsChild>
                    </w:div>
                    <w:div w:id="1673558461">
                      <w:marLeft w:val="0"/>
                      <w:marRight w:val="0"/>
                      <w:marTop w:val="0"/>
                      <w:marBottom w:val="0"/>
                      <w:divBdr>
                        <w:top w:val="none" w:sz="0" w:space="0" w:color="auto"/>
                        <w:left w:val="none" w:sz="0" w:space="0" w:color="auto"/>
                        <w:bottom w:val="none" w:sz="0" w:space="0" w:color="auto"/>
                        <w:right w:val="none" w:sz="0" w:space="0" w:color="auto"/>
                      </w:divBdr>
                      <w:divsChild>
                        <w:div w:id="9500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0810">
                  <w:marLeft w:val="0"/>
                  <w:marRight w:val="0"/>
                  <w:marTop w:val="0"/>
                  <w:marBottom w:val="0"/>
                  <w:divBdr>
                    <w:top w:val="none" w:sz="0" w:space="0" w:color="auto"/>
                    <w:left w:val="none" w:sz="0" w:space="0" w:color="auto"/>
                    <w:bottom w:val="none" w:sz="0" w:space="0" w:color="auto"/>
                    <w:right w:val="none" w:sz="0" w:space="0" w:color="auto"/>
                  </w:divBdr>
                  <w:divsChild>
                    <w:div w:id="466554192">
                      <w:marLeft w:val="0"/>
                      <w:marRight w:val="0"/>
                      <w:marTop w:val="0"/>
                      <w:marBottom w:val="0"/>
                      <w:divBdr>
                        <w:top w:val="none" w:sz="0" w:space="0" w:color="auto"/>
                        <w:left w:val="none" w:sz="0" w:space="0" w:color="auto"/>
                        <w:bottom w:val="none" w:sz="0" w:space="0" w:color="auto"/>
                        <w:right w:val="none" w:sz="0" w:space="0" w:color="auto"/>
                      </w:divBdr>
                      <w:divsChild>
                        <w:div w:id="76218373">
                          <w:marLeft w:val="0"/>
                          <w:marRight w:val="0"/>
                          <w:marTop w:val="0"/>
                          <w:marBottom w:val="0"/>
                          <w:divBdr>
                            <w:top w:val="none" w:sz="0" w:space="0" w:color="auto"/>
                            <w:left w:val="none" w:sz="0" w:space="0" w:color="auto"/>
                            <w:bottom w:val="none" w:sz="0" w:space="0" w:color="auto"/>
                            <w:right w:val="none" w:sz="0" w:space="0" w:color="auto"/>
                          </w:divBdr>
                        </w:div>
                        <w:div w:id="88821626">
                          <w:marLeft w:val="0"/>
                          <w:marRight w:val="0"/>
                          <w:marTop w:val="0"/>
                          <w:marBottom w:val="0"/>
                          <w:divBdr>
                            <w:top w:val="none" w:sz="0" w:space="0" w:color="auto"/>
                            <w:left w:val="none" w:sz="0" w:space="0" w:color="auto"/>
                            <w:bottom w:val="none" w:sz="0" w:space="0" w:color="auto"/>
                            <w:right w:val="none" w:sz="0" w:space="0" w:color="auto"/>
                          </w:divBdr>
                        </w:div>
                        <w:div w:id="276110409">
                          <w:marLeft w:val="45"/>
                          <w:marRight w:val="0"/>
                          <w:marTop w:val="90"/>
                          <w:marBottom w:val="0"/>
                          <w:divBdr>
                            <w:top w:val="none" w:sz="0" w:space="0" w:color="auto"/>
                            <w:left w:val="none" w:sz="0" w:space="0" w:color="auto"/>
                            <w:bottom w:val="none" w:sz="0" w:space="0" w:color="auto"/>
                            <w:right w:val="none" w:sz="0" w:space="0" w:color="auto"/>
                          </w:divBdr>
                        </w:div>
                        <w:div w:id="558829787">
                          <w:marLeft w:val="0"/>
                          <w:marRight w:val="0"/>
                          <w:marTop w:val="45"/>
                          <w:marBottom w:val="150"/>
                          <w:divBdr>
                            <w:top w:val="none" w:sz="0" w:space="0" w:color="auto"/>
                            <w:left w:val="none" w:sz="0" w:space="0" w:color="auto"/>
                            <w:bottom w:val="none" w:sz="0" w:space="0" w:color="auto"/>
                            <w:right w:val="none" w:sz="0" w:space="0" w:color="auto"/>
                          </w:divBdr>
                        </w:div>
                        <w:div w:id="595290074">
                          <w:marLeft w:val="0"/>
                          <w:marRight w:val="0"/>
                          <w:marTop w:val="0"/>
                          <w:marBottom w:val="0"/>
                          <w:divBdr>
                            <w:top w:val="none" w:sz="0" w:space="0" w:color="auto"/>
                            <w:left w:val="none" w:sz="0" w:space="0" w:color="auto"/>
                            <w:bottom w:val="none" w:sz="0" w:space="0" w:color="auto"/>
                            <w:right w:val="none" w:sz="0" w:space="0" w:color="auto"/>
                          </w:divBdr>
                        </w:div>
                        <w:div w:id="648170044">
                          <w:marLeft w:val="0"/>
                          <w:marRight w:val="0"/>
                          <w:marTop w:val="0"/>
                          <w:marBottom w:val="0"/>
                          <w:divBdr>
                            <w:top w:val="none" w:sz="0" w:space="0" w:color="auto"/>
                            <w:left w:val="none" w:sz="0" w:space="0" w:color="auto"/>
                            <w:bottom w:val="none" w:sz="0" w:space="0" w:color="auto"/>
                            <w:right w:val="none" w:sz="0" w:space="0" w:color="auto"/>
                          </w:divBdr>
                        </w:div>
                        <w:div w:id="964844757">
                          <w:marLeft w:val="0"/>
                          <w:marRight w:val="0"/>
                          <w:marTop w:val="0"/>
                          <w:marBottom w:val="0"/>
                          <w:divBdr>
                            <w:top w:val="none" w:sz="0" w:space="0" w:color="auto"/>
                            <w:left w:val="none" w:sz="0" w:space="0" w:color="auto"/>
                            <w:bottom w:val="none" w:sz="0" w:space="0" w:color="auto"/>
                            <w:right w:val="none" w:sz="0" w:space="0" w:color="auto"/>
                          </w:divBdr>
                        </w:div>
                        <w:div w:id="1091707041">
                          <w:marLeft w:val="0"/>
                          <w:marRight w:val="0"/>
                          <w:marTop w:val="0"/>
                          <w:marBottom w:val="0"/>
                          <w:divBdr>
                            <w:top w:val="none" w:sz="0" w:space="0" w:color="auto"/>
                            <w:left w:val="none" w:sz="0" w:space="0" w:color="auto"/>
                            <w:bottom w:val="none" w:sz="0" w:space="0" w:color="auto"/>
                            <w:right w:val="none" w:sz="0" w:space="0" w:color="auto"/>
                          </w:divBdr>
                        </w:div>
                        <w:div w:id="1226182122">
                          <w:marLeft w:val="0"/>
                          <w:marRight w:val="0"/>
                          <w:marTop w:val="0"/>
                          <w:marBottom w:val="0"/>
                          <w:divBdr>
                            <w:top w:val="none" w:sz="0" w:space="0" w:color="auto"/>
                            <w:left w:val="none" w:sz="0" w:space="0" w:color="auto"/>
                            <w:bottom w:val="none" w:sz="0" w:space="0" w:color="auto"/>
                            <w:right w:val="none" w:sz="0" w:space="0" w:color="auto"/>
                          </w:divBdr>
                        </w:div>
                        <w:div w:id="1487235021">
                          <w:marLeft w:val="0"/>
                          <w:marRight w:val="0"/>
                          <w:marTop w:val="0"/>
                          <w:marBottom w:val="0"/>
                          <w:divBdr>
                            <w:top w:val="none" w:sz="0" w:space="0" w:color="auto"/>
                            <w:left w:val="none" w:sz="0" w:space="0" w:color="auto"/>
                            <w:bottom w:val="none" w:sz="0" w:space="0" w:color="auto"/>
                            <w:right w:val="none" w:sz="0" w:space="0" w:color="auto"/>
                          </w:divBdr>
                        </w:div>
                        <w:div w:id="1498958279">
                          <w:marLeft w:val="0"/>
                          <w:marRight w:val="0"/>
                          <w:marTop w:val="0"/>
                          <w:marBottom w:val="0"/>
                          <w:divBdr>
                            <w:top w:val="none" w:sz="0" w:space="0" w:color="auto"/>
                            <w:left w:val="none" w:sz="0" w:space="0" w:color="auto"/>
                            <w:bottom w:val="none" w:sz="0" w:space="0" w:color="auto"/>
                            <w:right w:val="none" w:sz="0" w:space="0" w:color="auto"/>
                          </w:divBdr>
                        </w:div>
                        <w:div w:id="1576235440">
                          <w:marLeft w:val="0"/>
                          <w:marRight w:val="0"/>
                          <w:marTop w:val="75"/>
                          <w:marBottom w:val="0"/>
                          <w:divBdr>
                            <w:top w:val="none" w:sz="0" w:space="0" w:color="auto"/>
                            <w:left w:val="none" w:sz="0" w:space="0" w:color="auto"/>
                            <w:bottom w:val="none" w:sz="0" w:space="0" w:color="auto"/>
                            <w:right w:val="none" w:sz="0" w:space="0" w:color="auto"/>
                          </w:divBdr>
                        </w:div>
                      </w:divsChild>
                    </w:div>
                    <w:div w:id="1791822551">
                      <w:marLeft w:val="0"/>
                      <w:marRight w:val="0"/>
                      <w:marTop w:val="0"/>
                      <w:marBottom w:val="0"/>
                      <w:divBdr>
                        <w:top w:val="none" w:sz="0" w:space="0" w:color="auto"/>
                        <w:left w:val="none" w:sz="0" w:space="0" w:color="auto"/>
                        <w:bottom w:val="none" w:sz="0" w:space="0" w:color="auto"/>
                        <w:right w:val="none" w:sz="0" w:space="0" w:color="auto"/>
                      </w:divBdr>
                      <w:divsChild>
                        <w:div w:id="20161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27503">
          <w:marLeft w:val="0"/>
          <w:marRight w:val="0"/>
          <w:marTop w:val="0"/>
          <w:marBottom w:val="0"/>
          <w:divBdr>
            <w:top w:val="single" w:sz="6" w:space="11" w:color="E6E9F0"/>
            <w:left w:val="single" w:sz="6" w:space="8" w:color="E6E9F0"/>
            <w:bottom w:val="single" w:sz="6" w:space="14" w:color="E6E9F0"/>
            <w:right w:val="single" w:sz="6" w:space="17" w:color="E6E9F0"/>
          </w:divBdr>
          <w:divsChild>
            <w:div w:id="445272575">
              <w:marLeft w:val="0"/>
              <w:marRight w:val="0"/>
              <w:marTop w:val="0"/>
              <w:marBottom w:val="0"/>
              <w:divBdr>
                <w:top w:val="none" w:sz="0" w:space="0" w:color="auto"/>
                <w:left w:val="none" w:sz="0" w:space="0" w:color="auto"/>
                <w:bottom w:val="none" w:sz="0" w:space="0" w:color="auto"/>
                <w:right w:val="none" w:sz="0" w:space="0" w:color="auto"/>
              </w:divBdr>
              <w:divsChild>
                <w:div w:id="84425796">
                  <w:marLeft w:val="0"/>
                  <w:marRight w:val="0"/>
                  <w:marTop w:val="0"/>
                  <w:marBottom w:val="300"/>
                  <w:divBdr>
                    <w:top w:val="dotted" w:sz="6" w:space="0" w:color="BFC0C2"/>
                    <w:left w:val="none" w:sz="0" w:space="0" w:color="auto"/>
                    <w:bottom w:val="none" w:sz="0" w:space="0" w:color="auto"/>
                    <w:right w:val="none" w:sz="0" w:space="0" w:color="auto"/>
                  </w:divBdr>
                  <w:divsChild>
                    <w:div w:id="1317759370">
                      <w:marLeft w:val="0"/>
                      <w:marRight w:val="0"/>
                      <w:marTop w:val="0"/>
                      <w:marBottom w:val="0"/>
                      <w:divBdr>
                        <w:top w:val="none" w:sz="0" w:space="0" w:color="auto"/>
                        <w:left w:val="none" w:sz="0" w:space="0" w:color="auto"/>
                        <w:bottom w:val="none" w:sz="0" w:space="0" w:color="auto"/>
                        <w:right w:val="none" w:sz="0" w:space="0" w:color="auto"/>
                      </w:divBdr>
                      <w:divsChild>
                        <w:div w:id="383145303">
                          <w:marLeft w:val="0"/>
                          <w:marRight w:val="0"/>
                          <w:marTop w:val="0"/>
                          <w:marBottom w:val="0"/>
                          <w:divBdr>
                            <w:top w:val="none" w:sz="0" w:space="0" w:color="auto"/>
                            <w:left w:val="none" w:sz="0" w:space="0" w:color="auto"/>
                            <w:bottom w:val="none" w:sz="0" w:space="0" w:color="auto"/>
                            <w:right w:val="none" w:sz="0" w:space="0" w:color="auto"/>
                          </w:divBdr>
                        </w:div>
                        <w:div w:id="744838862">
                          <w:marLeft w:val="0"/>
                          <w:marRight w:val="0"/>
                          <w:marTop w:val="0"/>
                          <w:marBottom w:val="0"/>
                          <w:divBdr>
                            <w:top w:val="none" w:sz="0" w:space="0" w:color="auto"/>
                            <w:left w:val="none" w:sz="0" w:space="0" w:color="auto"/>
                            <w:bottom w:val="none" w:sz="0" w:space="0" w:color="auto"/>
                            <w:right w:val="none" w:sz="0" w:space="0" w:color="auto"/>
                          </w:divBdr>
                          <w:divsChild>
                            <w:div w:id="866141857">
                              <w:marLeft w:val="30"/>
                              <w:marRight w:val="0"/>
                              <w:marTop w:val="0"/>
                              <w:marBottom w:val="0"/>
                              <w:divBdr>
                                <w:top w:val="none" w:sz="0" w:space="0" w:color="auto"/>
                                <w:left w:val="none" w:sz="0" w:space="0" w:color="auto"/>
                                <w:bottom w:val="none" w:sz="0" w:space="0" w:color="auto"/>
                                <w:right w:val="none" w:sz="0" w:space="0" w:color="auto"/>
                              </w:divBdr>
                              <w:divsChild>
                                <w:div w:id="1666318474">
                                  <w:marLeft w:val="0"/>
                                  <w:marRight w:val="0"/>
                                  <w:marTop w:val="0"/>
                                  <w:marBottom w:val="0"/>
                                  <w:divBdr>
                                    <w:top w:val="none" w:sz="0" w:space="0" w:color="auto"/>
                                    <w:left w:val="none" w:sz="0" w:space="0" w:color="auto"/>
                                    <w:bottom w:val="none" w:sz="0" w:space="0" w:color="auto"/>
                                    <w:right w:val="none" w:sz="0" w:space="0" w:color="auto"/>
                                  </w:divBdr>
                                </w:div>
                                <w:div w:id="1807118857">
                                  <w:marLeft w:val="0"/>
                                  <w:marRight w:val="0"/>
                                  <w:marTop w:val="0"/>
                                  <w:marBottom w:val="0"/>
                                  <w:divBdr>
                                    <w:top w:val="none" w:sz="0" w:space="0" w:color="auto"/>
                                    <w:left w:val="none" w:sz="0" w:space="0" w:color="auto"/>
                                    <w:bottom w:val="none" w:sz="0" w:space="0" w:color="auto"/>
                                    <w:right w:val="none" w:sz="0" w:space="0" w:color="auto"/>
                                  </w:divBdr>
                                </w:div>
                              </w:divsChild>
                            </w:div>
                            <w:div w:id="1283536960">
                              <w:marLeft w:val="0"/>
                              <w:marRight w:val="0"/>
                              <w:marTop w:val="300"/>
                              <w:marBottom w:val="300"/>
                              <w:divBdr>
                                <w:top w:val="none" w:sz="0" w:space="0" w:color="auto"/>
                                <w:left w:val="none" w:sz="0" w:space="0" w:color="auto"/>
                                <w:bottom w:val="none" w:sz="0" w:space="0" w:color="auto"/>
                                <w:right w:val="none" w:sz="0" w:space="0" w:color="auto"/>
                              </w:divBdr>
                              <w:divsChild>
                                <w:div w:id="1721200823">
                                  <w:marLeft w:val="450"/>
                                  <w:marRight w:val="0"/>
                                  <w:marTop w:val="0"/>
                                  <w:marBottom w:val="0"/>
                                  <w:divBdr>
                                    <w:top w:val="none" w:sz="0" w:space="0" w:color="auto"/>
                                    <w:left w:val="none" w:sz="0" w:space="0" w:color="auto"/>
                                    <w:bottom w:val="none" w:sz="0" w:space="0" w:color="auto"/>
                                    <w:right w:val="none" w:sz="0" w:space="0" w:color="auto"/>
                                  </w:divBdr>
                                </w:div>
                              </w:divsChild>
                            </w:div>
                            <w:div w:id="1406610672">
                              <w:marLeft w:val="0"/>
                              <w:marRight w:val="0"/>
                              <w:marTop w:val="0"/>
                              <w:marBottom w:val="0"/>
                              <w:divBdr>
                                <w:top w:val="none" w:sz="0" w:space="0" w:color="auto"/>
                                <w:left w:val="none" w:sz="0" w:space="0" w:color="auto"/>
                                <w:bottom w:val="none" w:sz="0" w:space="0" w:color="auto"/>
                                <w:right w:val="none" w:sz="0" w:space="0" w:color="auto"/>
                              </w:divBdr>
                            </w:div>
                            <w:div w:id="1696887053">
                              <w:marLeft w:val="0"/>
                              <w:marRight w:val="0"/>
                              <w:marTop w:val="0"/>
                              <w:marBottom w:val="0"/>
                              <w:divBdr>
                                <w:top w:val="none" w:sz="0" w:space="0" w:color="auto"/>
                                <w:left w:val="none" w:sz="0" w:space="0" w:color="auto"/>
                                <w:bottom w:val="none" w:sz="0" w:space="0" w:color="auto"/>
                                <w:right w:val="none" w:sz="0" w:space="0" w:color="auto"/>
                              </w:divBdr>
                              <w:divsChild>
                                <w:div w:id="998264757">
                                  <w:marLeft w:val="0"/>
                                  <w:marRight w:val="0"/>
                                  <w:marTop w:val="0"/>
                                  <w:marBottom w:val="0"/>
                                  <w:divBdr>
                                    <w:top w:val="none" w:sz="0" w:space="0" w:color="auto"/>
                                    <w:left w:val="none" w:sz="0" w:space="0" w:color="auto"/>
                                    <w:bottom w:val="none" w:sz="0" w:space="0" w:color="auto"/>
                                    <w:right w:val="none" w:sz="0" w:space="0" w:color="auto"/>
                                  </w:divBdr>
                                  <w:divsChild>
                                    <w:div w:id="2061055438">
                                      <w:marLeft w:val="0"/>
                                      <w:marRight w:val="0"/>
                                      <w:marTop w:val="0"/>
                                      <w:marBottom w:val="0"/>
                                      <w:divBdr>
                                        <w:top w:val="none" w:sz="0" w:space="0" w:color="auto"/>
                                        <w:left w:val="none" w:sz="0" w:space="0" w:color="auto"/>
                                        <w:bottom w:val="none" w:sz="0" w:space="0" w:color="auto"/>
                                        <w:right w:val="none" w:sz="0" w:space="0" w:color="auto"/>
                                      </w:divBdr>
                                      <w:divsChild>
                                        <w:div w:id="922224380">
                                          <w:marLeft w:val="0"/>
                                          <w:marRight w:val="0"/>
                                          <w:marTop w:val="0"/>
                                          <w:marBottom w:val="0"/>
                                          <w:divBdr>
                                            <w:top w:val="none" w:sz="0" w:space="0" w:color="auto"/>
                                            <w:left w:val="none" w:sz="0" w:space="0" w:color="auto"/>
                                            <w:bottom w:val="none" w:sz="0" w:space="0" w:color="auto"/>
                                            <w:right w:val="none" w:sz="0" w:space="0" w:color="auto"/>
                                          </w:divBdr>
                                        </w:div>
                                        <w:div w:id="1794707479">
                                          <w:marLeft w:val="0"/>
                                          <w:marRight w:val="0"/>
                                          <w:marTop w:val="0"/>
                                          <w:marBottom w:val="0"/>
                                          <w:divBdr>
                                            <w:top w:val="none" w:sz="0" w:space="0" w:color="auto"/>
                                            <w:left w:val="none" w:sz="0" w:space="0" w:color="auto"/>
                                            <w:bottom w:val="none" w:sz="0" w:space="0" w:color="auto"/>
                                            <w:right w:val="none" w:sz="0" w:space="0" w:color="auto"/>
                                          </w:divBdr>
                                        </w:div>
                                        <w:div w:id="1819153629">
                                          <w:marLeft w:val="0"/>
                                          <w:marRight w:val="0"/>
                                          <w:marTop w:val="0"/>
                                          <w:marBottom w:val="0"/>
                                          <w:divBdr>
                                            <w:top w:val="none" w:sz="0" w:space="0" w:color="auto"/>
                                            <w:left w:val="none" w:sz="0" w:space="0" w:color="auto"/>
                                            <w:bottom w:val="none" w:sz="0" w:space="0" w:color="auto"/>
                                            <w:right w:val="none" w:sz="0" w:space="0" w:color="auto"/>
                                          </w:divBdr>
                                          <w:divsChild>
                                            <w:div w:id="120728146">
                                              <w:marLeft w:val="0"/>
                                              <w:marRight w:val="-90"/>
                                              <w:marTop w:val="0"/>
                                              <w:marBottom w:val="0"/>
                                              <w:divBdr>
                                                <w:top w:val="none" w:sz="0" w:space="0" w:color="auto"/>
                                                <w:left w:val="none" w:sz="0" w:space="0" w:color="auto"/>
                                                <w:bottom w:val="none" w:sz="0" w:space="0" w:color="auto"/>
                                                <w:right w:val="none" w:sz="0" w:space="0" w:color="auto"/>
                                              </w:divBdr>
                                            </w:div>
                                            <w:div w:id="1088386240">
                                              <w:marLeft w:val="0"/>
                                              <w:marRight w:val="0"/>
                                              <w:marTop w:val="0"/>
                                              <w:marBottom w:val="0"/>
                                              <w:divBdr>
                                                <w:top w:val="none" w:sz="0" w:space="0" w:color="auto"/>
                                                <w:left w:val="none" w:sz="0" w:space="0" w:color="auto"/>
                                                <w:bottom w:val="none" w:sz="0" w:space="0" w:color="auto"/>
                                                <w:right w:val="none" w:sz="0" w:space="0" w:color="auto"/>
                                              </w:divBdr>
                                              <w:divsChild>
                                                <w:div w:id="1698695600">
                                                  <w:marLeft w:val="0"/>
                                                  <w:marRight w:val="0"/>
                                                  <w:marTop w:val="0"/>
                                                  <w:marBottom w:val="0"/>
                                                  <w:divBdr>
                                                    <w:top w:val="none" w:sz="0" w:space="0" w:color="auto"/>
                                                    <w:left w:val="none" w:sz="0" w:space="0" w:color="auto"/>
                                                    <w:bottom w:val="none" w:sz="0" w:space="0" w:color="auto"/>
                                                    <w:right w:val="none" w:sz="0" w:space="0" w:color="auto"/>
                                                  </w:divBdr>
                                                  <w:divsChild>
                                                    <w:div w:id="579827109">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78506266">
                                          <w:marLeft w:val="120"/>
                                          <w:marRight w:val="0"/>
                                          <w:marTop w:val="0"/>
                                          <w:marBottom w:val="30"/>
                                          <w:divBdr>
                                            <w:top w:val="none" w:sz="0" w:space="0" w:color="auto"/>
                                            <w:left w:val="none" w:sz="0" w:space="0" w:color="auto"/>
                                            <w:bottom w:val="none" w:sz="0" w:space="0" w:color="auto"/>
                                            <w:right w:val="none" w:sz="0" w:space="0" w:color="auto"/>
                                          </w:divBdr>
                                        </w:div>
                                      </w:divsChild>
                                    </w:div>
                                  </w:divsChild>
                                </w:div>
                                <w:div w:id="1834488132">
                                  <w:marLeft w:val="0"/>
                                  <w:marRight w:val="0"/>
                                  <w:marTop w:val="0"/>
                                  <w:marBottom w:val="0"/>
                                  <w:divBdr>
                                    <w:top w:val="none" w:sz="0" w:space="0" w:color="auto"/>
                                    <w:left w:val="none" w:sz="0" w:space="0" w:color="auto"/>
                                    <w:bottom w:val="none" w:sz="0" w:space="0" w:color="auto"/>
                                    <w:right w:val="none" w:sz="0" w:space="0" w:color="auto"/>
                                  </w:divBdr>
                                  <w:divsChild>
                                    <w:div w:id="686637700">
                                      <w:marLeft w:val="0"/>
                                      <w:marRight w:val="450"/>
                                      <w:marTop w:val="0"/>
                                      <w:marBottom w:val="0"/>
                                      <w:divBdr>
                                        <w:top w:val="none" w:sz="0" w:space="0" w:color="auto"/>
                                        <w:left w:val="none" w:sz="0" w:space="0" w:color="auto"/>
                                        <w:bottom w:val="none" w:sz="0" w:space="0" w:color="auto"/>
                                        <w:right w:val="none" w:sz="0" w:space="0" w:color="auto"/>
                                      </w:divBdr>
                                    </w:div>
                                    <w:div w:id="1108624767">
                                      <w:marLeft w:val="0"/>
                                      <w:marRight w:val="0"/>
                                      <w:marTop w:val="0"/>
                                      <w:marBottom w:val="0"/>
                                      <w:divBdr>
                                        <w:top w:val="single" w:sz="12" w:space="0" w:color="E3E3E3"/>
                                        <w:left w:val="none" w:sz="0" w:space="0" w:color="auto"/>
                                        <w:bottom w:val="none" w:sz="0" w:space="0" w:color="auto"/>
                                        <w:right w:val="none" w:sz="0" w:space="0" w:color="auto"/>
                                      </w:divBdr>
                                      <w:divsChild>
                                        <w:div w:id="430127366">
                                          <w:marLeft w:val="75"/>
                                          <w:marRight w:val="75"/>
                                          <w:marTop w:val="45"/>
                                          <w:marBottom w:val="45"/>
                                          <w:divBdr>
                                            <w:top w:val="none" w:sz="0" w:space="0" w:color="auto"/>
                                            <w:left w:val="none" w:sz="0" w:space="0" w:color="auto"/>
                                            <w:bottom w:val="none" w:sz="0" w:space="0" w:color="auto"/>
                                            <w:right w:val="none" w:sz="0" w:space="0" w:color="auto"/>
                                          </w:divBdr>
                                        </w:div>
                                        <w:div w:id="141540024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2074159913">
                                  <w:marLeft w:val="0"/>
                                  <w:marRight w:val="0"/>
                                  <w:marTop w:val="0"/>
                                  <w:marBottom w:val="0"/>
                                  <w:divBdr>
                                    <w:top w:val="none" w:sz="0" w:space="0" w:color="auto"/>
                                    <w:left w:val="none" w:sz="0" w:space="0" w:color="auto"/>
                                    <w:bottom w:val="none" w:sz="0" w:space="0" w:color="auto"/>
                                    <w:right w:val="none" w:sz="0" w:space="0" w:color="auto"/>
                                  </w:divBdr>
                                </w:div>
                              </w:divsChild>
                            </w:div>
                            <w:div w:id="1927572191">
                              <w:marLeft w:val="30"/>
                              <w:marRight w:val="0"/>
                              <w:marTop w:val="0"/>
                              <w:marBottom w:val="0"/>
                              <w:divBdr>
                                <w:top w:val="none" w:sz="0" w:space="0" w:color="auto"/>
                                <w:left w:val="none" w:sz="0" w:space="0" w:color="auto"/>
                                <w:bottom w:val="none" w:sz="0" w:space="0" w:color="auto"/>
                                <w:right w:val="none" w:sz="0" w:space="0" w:color="auto"/>
                              </w:divBdr>
                              <w:divsChild>
                                <w:div w:id="357237520">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sChild>
                            </w:div>
                            <w:div w:id="2044859253">
                              <w:marLeft w:val="0"/>
                              <w:marRight w:val="0"/>
                              <w:marTop w:val="0"/>
                              <w:marBottom w:val="0"/>
                              <w:divBdr>
                                <w:top w:val="none" w:sz="0" w:space="0" w:color="auto"/>
                                <w:left w:val="none" w:sz="0" w:space="0" w:color="auto"/>
                                <w:bottom w:val="none" w:sz="0" w:space="0" w:color="auto"/>
                                <w:right w:val="none" w:sz="0" w:space="0" w:color="auto"/>
                              </w:divBdr>
                            </w:div>
                          </w:divsChild>
                        </w:div>
                        <w:div w:id="1186210051">
                          <w:marLeft w:val="0"/>
                          <w:marRight w:val="0"/>
                          <w:marTop w:val="0"/>
                          <w:marBottom w:val="0"/>
                          <w:divBdr>
                            <w:top w:val="none" w:sz="0" w:space="0" w:color="auto"/>
                            <w:left w:val="none" w:sz="0" w:space="0" w:color="auto"/>
                            <w:bottom w:val="none" w:sz="0" w:space="0" w:color="auto"/>
                            <w:right w:val="none" w:sz="0" w:space="0" w:color="auto"/>
                          </w:divBdr>
                          <w:divsChild>
                            <w:div w:id="249892901">
                              <w:marLeft w:val="0"/>
                              <w:marRight w:val="0"/>
                              <w:marTop w:val="0"/>
                              <w:marBottom w:val="0"/>
                              <w:divBdr>
                                <w:top w:val="none" w:sz="0" w:space="0" w:color="auto"/>
                                <w:left w:val="none" w:sz="0" w:space="0" w:color="auto"/>
                                <w:bottom w:val="none" w:sz="0" w:space="0" w:color="auto"/>
                                <w:right w:val="none" w:sz="0" w:space="0" w:color="auto"/>
                              </w:divBdr>
                              <w:divsChild>
                                <w:div w:id="2028632466">
                                  <w:marLeft w:val="0"/>
                                  <w:marRight w:val="0"/>
                                  <w:marTop w:val="0"/>
                                  <w:marBottom w:val="0"/>
                                  <w:divBdr>
                                    <w:top w:val="none" w:sz="0" w:space="0" w:color="auto"/>
                                    <w:left w:val="none" w:sz="0" w:space="0" w:color="auto"/>
                                    <w:bottom w:val="none" w:sz="0" w:space="0" w:color="auto"/>
                                    <w:right w:val="none" w:sz="0" w:space="0" w:color="auto"/>
                                  </w:divBdr>
                                </w:div>
                              </w:divsChild>
                            </w:div>
                            <w:div w:id="1758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79328">
              <w:marLeft w:val="0"/>
              <w:marRight w:val="0"/>
              <w:marTop w:val="0"/>
              <w:marBottom w:val="0"/>
              <w:divBdr>
                <w:top w:val="none" w:sz="0" w:space="0" w:color="auto"/>
                <w:left w:val="none" w:sz="0" w:space="0" w:color="auto"/>
                <w:bottom w:val="none" w:sz="0" w:space="0" w:color="auto"/>
                <w:right w:val="none" w:sz="0" w:space="0" w:color="auto"/>
              </w:divBdr>
              <w:divsChild>
                <w:div w:id="26415566">
                  <w:marLeft w:val="0"/>
                  <w:marRight w:val="0"/>
                  <w:marTop w:val="0"/>
                  <w:marBottom w:val="0"/>
                  <w:divBdr>
                    <w:top w:val="none" w:sz="0" w:space="0" w:color="auto"/>
                    <w:left w:val="none" w:sz="0" w:space="0" w:color="auto"/>
                    <w:bottom w:val="none" w:sz="0" w:space="0" w:color="auto"/>
                    <w:right w:val="none" w:sz="0" w:space="0" w:color="auto"/>
                  </w:divBdr>
                </w:div>
                <w:div w:id="100952904">
                  <w:marLeft w:val="0"/>
                  <w:marRight w:val="0"/>
                  <w:marTop w:val="0"/>
                  <w:marBottom w:val="0"/>
                  <w:divBdr>
                    <w:top w:val="none" w:sz="0" w:space="0" w:color="auto"/>
                    <w:left w:val="none" w:sz="0" w:space="0" w:color="auto"/>
                    <w:bottom w:val="none" w:sz="0" w:space="0" w:color="auto"/>
                    <w:right w:val="none" w:sz="0" w:space="0" w:color="auto"/>
                  </w:divBdr>
                  <w:divsChild>
                    <w:div w:id="1197694275">
                      <w:marLeft w:val="0"/>
                      <w:marRight w:val="0"/>
                      <w:marTop w:val="0"/>
                      <w:marBottom w:val="0"/>
                      <w:divBdr>
                        <w:top w:val="none" w:sz="0" w:space="0" w:color="auto"/>
                        <w:left w:val="none" w:sz="0" w:space="0" w:color="auto"/>
                        <w:bottom w:val="none" w:sz="0" w:space="0" w:color="auto"/>
                        <w:right w:val="none" w:sz="0" w:space="0" w:color="auto"/>
                      </w:divBdr>
                      <w:divsChild>
                        <w:div w:id="453332334">
                          <w:marLeft w:val="0"/>
                          <w:marRight w:val="0"/>
                          <w:marTop w:val="0"/>
                          <w:marBottom w:val="0"/>
                          <w:divBdr>
                            <w:top w:val="none" w:sz="0" w:space="0" w:color="auto"/>
                            <w:left w:val="none" w:sz="0" w:space="0" w:color="auto"/>
                            <w:bottom w:val="none" w:sz="0" w:space="0" w:color="auto"/>
                            <w:right w:val="none" w:sz="0" w:space="0" w:color="auto"/>
                          </w:divBdr>
                          <w:divsChild>
                            <w:div w:id="395082137">
                              <w:marLeft w:val="0"/>
                              <w:marRight w:val="0"/>
                              <w:marTop w:val="0"/>
                              <w:marBottom w:val="0"/>
                              <w:divBdr>
                                <w:top w:val="none" w:sz="0" w:space="0" w:color="auto"/>
                                <w:left w:val="none" w:sz="0" w:space="0" w:color="auto"/>
                                <w:bottom w:val="none" w:sz="0" w:space="0" w:color="auto"/>
                                <w:right w:val="none" w:sz="0" w:space="0" w:color="auto"/>
                              </w:divBdr>
                            </w:div>
                          </w:divsChild>
                        </w:div>
                        <w:div w:id="517281531">
                          <w:marLeft w:val="0"/>
                          <w:marRight w:val="0"/>
                          <w:marTop w:val="0"/>
                          <w:marBottom w:val="0"/>
                          <w:divBdr>
                            <w:top w:val="none" w:sz="0" w:space="0" w:color="auto"/>
                            <w:left w:val="none" w:sz="0" w:space="0" w:color="auto"/>
                            <w:bottom w:val="none" w:sz="0" w:space="0" w:color="auto"/>
                            <w:right w:val="none" w:sz="0" w:space="0" w:color="auto"/>
                          </w:divBdr>
                        </w:div>
                        <w:div w:id="2037851447">
                          <w:marLeft w:val="0"/>
                          <w:marRight w:val="0"/>
                          <w:marTop w:val="0"/>
                          <w:marBottom w:val="0"/>
                          <w:divBdr>
                            <w:top w:val="none" w:sz="0" w:space="0" w:color="auto"/>
                            <w:left w:val="none" w:sz="0" w:space="0" w:color="auto"/>
                            <w:bottom w:val="none" w:sz="0" w:space="0" w:color="auto"/>
                            <w:right w:val="none" w:sz="0" w:space="0" w:color="auto"/>
                          </w:divBdr>
                          <w:divsChild>
                            <w:div w:id="4134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3934">
                  <w:marLeft w:val="0"/>
                  <w:marRight w:val="0"/>
                  <w:marTop w:val="0"/>
                  <w:marBottom w:val="0"/>
                  <w:divBdr>
                    <w:top w:val="none" w:sz="0" w:space="0" w:color="auto"/>
                    <w:left w:val="none" w:sz="0" w:space="0" w:color="auto"/>
                    <w:bottom w:val="none" w:sz="0" w:space="0" w:color="auto"/>
                    <w:right w:val="none" w:sz="0" w:space="0" w:color="auto"/>
                  </w:divBdr>
                  <w:divsChild>
                    <w:div w:id="940262197">
                      <w:marLeft w:val="0"/>
                      <w:marRight w:val="0"/>
                      <w:marTop w:val="0"/>
                      <w:marBottom w:val="0"/>
                      <w:divBdr>
                        <w:top w:val="none" w:sz="0" w:space="0" w:color="auto"/>
                        <w:left w:val="none" w:sz="0" w:space="0" w:color="auto"/>
                        <w:bottom w:val="none" w:sz="0" w:space="0" w:color="auto"/>
                        <w:right w:val="none" w:sz="0" w:space="0" w:color="auto"/>
                      </w:divBdr>
                    </w:div>
                    <w:div w:id="1832716314">
                      <w:marLeft w:val="0"/>
                      <w:marRight w:val="0"/>
                      <w:marTop w:val="0"/>
                      <w:marBottom w:val="0"/>
                      <w:divBdr>
                        <w:top w:val="none" w:sz="0" w:space="0" w:color="auto"/>
                        <w:left w:val="none" w:sz="0" w:space="0" w:color="auto"/>
                        <w:bottom w:val="none" w:sz="0" w:space="0" w:color="auto"/>
                        <w:right w:val="none" w:sz="0" w:space="0" w:color="auto"/>
                      </w:divBdr>
                    </w:div>
                  </w:divsChild>
                </w:div>
                <w:div w:id="343241302">
                  <w:marLeft w:val="0"/>
                  <w:marRight w:val="0"/>
                  <w:marTop w:val="0"/>
                  <w:marBottom w:val="0"/>
                  <w:divBdr>
                    <w:top w:val="none" w:sz="0" w:space="0" w:color="auto"/>
                    <w:left w:val="none" w:sz="0" w:space="0" w:color="auto"/>
                    <w:bottom w:val="none" w:sz="0" w:space="0" w:color="auto"/>
                    <w:right w:val="none" w:sz="0" w:space="0" w:color="auto"/>
                  </w:divBdr>
                </w:div>
                <w:div w:id="450367363">
                  <w:marLeft w:val="0"/>
                  <w:marRight w:val="0"/>
                  <w:marTop w:val="0"/>
                  <w:marBottom w:val="0"/>
                  <w:divBdr>
                    <w:top w:val="none" w:sz="0" w:space="0" w:color="auto"/>
                    <w:left w:val="none" w:sz="0" w:space="0" w:color="auto"/>
                    <w:bottom w:val="none" w:sz="0" w:space="0" w:color="auto"/>
                    <w:right w:val="none" w:sz="0" w:space="0" w:color="auto"/>
                  </w:divBdr>
                </w:div>
                <w:div w:id="483737938">
                  <w:marLeft w:val="0"/>
                  <w:marRight w:val="0"/>
                  <w:marTop w:val="0"/>
                  <w:marBottom w:val="0"/>
                  <w:divBdr>
                    <w:top w:val="none" w:sz="0" w:space="0" w:color="auto"/>
                    <w:left w:val="none" w:sz="0" w:space="0" w:color="auto"/>
                    <w:bottom w:val="none" w:sz="0" w:space="0" w:color="auto"/>
                    <w:right w:val="none" w:sz="0" w:space="0" w:color="auto"/>
                  </w:divBdr>
                </w:div>
                <w:div w:id="1175337902">
                  <w:marLeft w:val="0"/>
                  <w:marRight w:val="0"/>
                  <w:marTop w:val="0"/>
                  <w:marBottom w:val="0"/>
                  <w:divBdr>
                    <w:top w:val="none" w:sz="0" w:space="0" w:color="auto"/>
                    <w:left w:val="none" w:sz="0" w:space="0" w:color="auto"/>
                    <w:bottom w:val="none" w:sz="0" w:space="0" w:color="auto"/>
                    <w:right w:val="none" w:sz="0" w:space="0" w:color="auto"/>
                  </w:divBdr>
                </w:div>
                <w:div w:id="1374891985">
                  <w:marLeft w:val="0"/>
                  <w:marRight w:val="0"/>
                  <w:marTop w:val="105"/>
                  <w:marBottom w:val="0"/>
                  <w:divBdr>
                    <w:top w:val="none" w:sz="0" w:space="0" w:color="auto"/>
                    <w:left w:val="none" w:sz="0" w:space="0" w:color="auto"/>
                    <w:bottom w:val="none" w:sz="0" w:space="0" w:color="auto"/>
                    <w:right w:val="none" w:sz="0" w:space="0" w:color="auto"/>
                  </w:divBdr>
                </w:div>
                <w:div w:id="1854569909">
                  <w:marLeft w:val="0"/>
                  <w:marRight w:val="0"/>
                  <w:marTop w:val="0"/>
                  <w:marBottom w:val="0"/>
                  <w:divBdr>
                    <w:top w:val="none" w:sz="0" w:space="0" w:color="auto"/>
                    <w:left w:val="none" w:sz="0" w:space="0" w:color="auto"/>
                    <w:bottom w:val="none" w:sz="0" w:space="0" w:color="auto"/>
                    <w:right w:val="none" w:sz="0" w:space="0" w:color="auto"/>
                  </w:divBdr>
                </w:div>
              </w:divsChild>
            </w:div>
            <w:div w:id="1247614394">
              <w:marLeft w:val="0"/>
              <w:marRight w:val="0"/>
              <w:marTop w:val="0"/>
              <w:marBottom w:val="0"/>
              <w:divBdr>
                <w:top w:val="none" w:sz="0" w:space="0" w:color="auto"/>
                <w:left w:val="none" w:sz="0" w:space="0" w:color="auto"/>
                <w:bottom w:val="none" w:sz="0" w:space="0" w:color="auto"/>
                <w:right w:val="none" w:sz="0" w:space="0" w:color="auto"/>
              </w:divBdr>
              <w:divsChild>
                <w:div w:id="364019102">
                  <w:marLeft w:val="0"/>
                  <w:marRight w:val="0"/>
                  <w:marTop w:val="0"/>
                  <w:marBottom w:val="0"/>
                  <w:divBdr>
                    <w:top w:val="none" w:sz="0" w:space="0" w:color="auto"/>
                    <w:left w:val="none" w:sz="0" w:space="0" w:color="auto"/>
                    <w:bottom w:val="none" w:sz="0" w:space="0" w:color="auto"/>
                    <w:right w:val="none" w:sz="0" w:space="0" w:color="auto"/>
                  </w:divBdr>
                  <w:divsChild>
                    <w:div w:id="801771265">
                      <w:marLeft w:val="30"/>
                      <w:marRight w:val="0"/>
                      <w:marTop w:val="0"/>
                      <w:marBottom w:val="75"/>
                      <w:divBdr>
                        <w:top w:val="none" w:sz="0" w:space="0" w:color="auto"/>
                        <w:left w:val="none" w:sz="0" w:space="0" w:color="auto"/>
                        <w:bottom w:val="none" w:sz="0" w:space="0" w:color="auto"/>
                        <w:right w:val="none" w:sz="0" w:space="0" w:color="auto"/>
                      </w:divBdr>
                      <w:divsChild>
                        <w:div w:id="1071318111">
                          <w:marLeft w:val="0"/>
                          <w:marRight w:val="0"/>
                          <w:marTop w:val="0"/>
                          <w:marBottom w:val="0"/>
                          <w:divBdr>
                            <w:top w:val="single" w:sz="2" w:space="0" w:color="CCCCCC"/>
                            <w:left w:val="single" w:sz="6" w:space="0" w:color="CCCCCC"/>
                            <w:bottom w:val="single" w:sz="6" w:space="0" w:color="CCCCCC"/>
                            <w:right w:val="single" w:sz="6" w:space="0" w:color="CCCCCC"/>
                          </w:divBdr>
                        </w:div>
                        <w:div w:id="2116246986">
                          <w:marLeft w:val="0"/>
                          <w:marRight w:val="0"/>
                          <w:marTop w:val="0"/>
                          <w:marBottom w:val="0"/>
                          <w:divBdr>
                            <w:top w:val="single" w:sz="2" w:space="0" w:color="F49E00"/>
                            <w:left w:val="single" w:sz="6" w:space="0" w:color="F49E00"/>
                            <w:bottom w:val="single" w:sz="2" w:space="0" w:color="F49E00"/>
                            <w:right w:val="single" w:sz="6" w:space="0" w:color="F49E00"/>
                          </w:divBdr>
                        </w:div>
                      </w:divsChild>
                    </w:div>
                  </w:divsChild>
                </w:div>
              </w:divsChild>
            </w:div>
          </w:divsChild>
        </w:div>
        <w:div w:id="1644504994">
          <w:marLeft w:val="0"/>
          <w:marRight w:val="0"/>
          <w:marTop w:val="225"/>
          <w:marBottom w:val="0"/>
          <w:divBdr>
            <w:top w:val="none" w:sz="0" w:space="0" w:color="auto"/>
            <w:left w:val="none" w:sz="0" w:space="0" w:color="auto"/>
            <w:bottom w:val="none" w:sz="0" w:space="0" w:color="auto"/>
            <w:right w:val="none" w:sz="0" w:space="0" w:color="auto"/>
          </w:divBdr>
          <w:divsChild>
            <w:div w:id="678773584">
              <w:marLeft w:val="0"/>
              <w:marRight w:val="0"/>
              <w:marTop w:val="0"/>
              <w:marBottom w:val="0"/>
              <w:divBdr>
                <w:top w:val="none" w:sz="0" w:space="0" w:color="auto"/>
                <w:left w:val="none" w:sz="0" w:space="0" w:color="auto"/>
                <w:bottom w:val="none" w:sz="0" w:space="0" w:color="auto"/>
                <w:right w:val="none" w:sz="0" w:space="0" w:color="auto"/>
              </w:divBdr>
              <w:divsChild>
                <w:div w:id="855996648">
                  <w:marLeft w:val="0"/>
                  <w:marRight w:val="0"/>
                  <w:marTop w:val="0"/>
                  <w:marBottom w:val="0"/>
                  <w:divBdr>
                    <w:top w:val="none" w:sz="0" w:space="0" w:color="auto"/>
                    <w:left w:val="none" w:sz="0" w:space="0" w:color="auto"/>
                    <w:bottom w:val="none" w:sz="0" w:space="0" w:color="auto"/>
                    <w:right w:val="none" w:sz="0" w:space="0" w:color="auto"/>
                  </w:divBdr>
                </w:div>
                <w:div w:id="1677422288">
                  <w:marLeft w:val="0"/>
                  <w:marRight w:val="0"/>
                  <w:marTop w:val="0"/>
                  <w:marBottom w:val="0"/>
                  <w:divBdr>
                    <w:top w:val="none" w:sz="0" w:space="0" w:color="auto"/>
                    <w:left w:val="none" w:sz="0" w:space="0" w:color="auto"/>
                    <w:bottom w:val="none" w:sz="0" w:space="0" w:color="auto"/>
                    <w:right w:val="none" w:sz="0" w:space="0" w:color="auto"/>
                  </w:divBdr>
                  <w:divsChild>
                    <w:div w:id="2132092316">
                      <w:marLeft w:val="0"/>
                      <w:marRight w:val="0"/>
                      <w:marTop w:val="0"/>
                      <w:marBottom w:val="0"/>
                      <w:divBdr>
                        <w:top w:val="none" w:sz="0" w:space="0" w:color="auto"/>
                        <w:left w:val="none" w:sz="0" w:space="0" w:color="auto"/>
                        <w:bottom w:val="none" w:sz="0" w:space="0" w:color="auto"/>
                        <w:right w:val="none" w:sz="0" w:space="0" w:color="auto"/>
                      </w:divBdr>
                    </w:div>
                  </w:divsChild>
                </w:div>
                <w:div w:id="2098404278">
                  <w:marLeft w:val="0"/>
                  <w:marRight w:val="0"/>
                  <w:marTop w:val="0"/>
                  <w:marBottom w:val="0"/>
                  <w:divBdr>
                    <w:top w:val="none" w:sz="0" w:space="0" w:color="auto"/>
                    <w:left w:val="none" w:sz="0" w:space="0" w:color="auto"/>
                    <w:bottom w:val="none" w:sz="0" w:space="0" w:color="auto"/>
                    <w:right w:val="none" w:sz="0" w:space="0" w:color="auto"/>
                  </w:divBdr>
                  <w:divsChild>
                    <w:div w:id="10361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77683">
          <w:marLeft w:val="0"/>
          <w:marRight w:val="0"/>
          <w:marTop w:val="0"/>
          <w:marBottom w:val="0"/>
          <w:divBdr>
            <w:top w:val="none" w:sz="0" w:space="0" w:color="auto"/>
            <w:left w:val="none" w:sz="0" w:space="0" w:color="auto"/>
            <w:bottom w:val="none" w:sz="0" w:space="0" w:color="auto"/>
            <w:right w:val="none" w:sz="0" w:space="0" w:color="auto"/>
          </w:divBdr>
          <w:divsChild>
            <w:div w:id="818225827">
              <w:marLeft w:val="0"/>
              <w:marRight w:val="0"/>
              <w:marTop w:val="150"/>
              <w:marBottom w:val="0"/>
              <w:divBdr>
                <w:top w:val="none" w:sz="0" w:space="0" w:color="auto"/>
                <w:left w:val="none" w:sz="0" w:space="0" w:color="auto"/>
                <w:bottom w:val="none" w:sz="0" w:space="0" w:color="auto"/>
                <w:right w:val="none" w:sz="0" w:space="0" w:color="auto"/>
              </w:divBdr>
              <w:divsChild>
                <w:div w:id="33358586">
                  <w:marLeft w:val="0"/>
                  <w:marRight w:val="165"/>
                  <w:marTop w:val="0"/>
                  <w:marBottom w:val="0"/>
                  <w:divBdr>
                    <w:top w:val="single" w:sz="6" w:space="0" w:color="CCCCCC"/>
                    <w:left w:val="single" w:sz="6" w:space="0" w:color="CCCCCC"/>
                    <w:bottom w:val="single" w:sz="6" w:space="0" w:color="CCCCCC"/>
                    <w:right w:val="single" w:sz="6" w:space="0" w:color="CCCCCC"/>
                  </w:divBdr>
                  <w:divsChild>
                    <w:div w:id="486241328">
                      <w:marLeft w:val="0"/>
                      <w:marRight w:val="0"/>
                      <w:marTop w:val="0"/>
                      <w:marBottom w:val="0"/>
                      <w:divBdr>
                        <w:top w:val="none" w:sz="0" w:space="0" w:color="auto"/>
                        <w:left w:val="none" w:sz="0" w:space="0" w:color="auto"/>
                        <w:bottom w:val="none" w:sz="0" w:space="0" w:color="auto"/>
                        <w:right w:val="none" w:sz="0" w:space="0" w:color="auto"/>
                      </w:divBdr>
                      <w:divsChild>
                        <w:div w:id="796414232">
                          <w:marLeft w:val="0"/>
                          <w:marRight w:val="0"/>
                          <w:marTop w:val="0"/>
                          <w:marBottom w:val="0"/>
                          <w:divBdr>
                            <w:top w:val="none" w:sz="0" w:space="0" w:color="auto"/>
                            <w:left w:val="none" w:sz="0" w:space="0" w:color="auto"/>
                            <w:bottom w:val="none" w:sz="0" w:space="0" w:color="auto"/>
                            <w:right w:val="none" w:sz="0" w:space="0" w:color="auto"/>
                          </w:divBdr>
                          <w:divsChild>
                            <w:div w:id="1189493031">
                              <w:marLeft w:val="0"/>
                              <w:marRight w:val="0"/>
                              <w:marTop w:val="0"/>
                              <w:marBottom w:val="0"/>
                              <w:divBdr>
                                <w:top w:val="none" w:sz="0" w:space="0" w:color="auto"/>
                                <w:left w:val="none" w:sz="0" w:space="0" w:color="auto"/>
                                <w:bottom w:val="none" w:sz="0" w:space="0" w:color="auto"/>
                                <w:right w:val="none" w:sz="0" w:space="0" w:color="auto"/>
                              </w:divBdr>
                              <w:divsChild>
                                <w:div w:id="1003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8721">
                          <w:marLeft w:val="0"/>
                          <w:marRight w:val="0"/>
                          <w:marTop w:val="0"/>
                          <w:marBottom w:val="0"/>
                          <w:divBdr>
                            <w:top w:val="none" w:sz="0" w:space="0" w:color="auto"/>
                            <w:left w:val="none" w:sz="0" w:space="0" w:color="auto"/>
                            <w:bottom w:val="none" w:sz="0" w:space="0" w:color="auto"/>
                            <w:right w:val="none" w:sz="0" w:space="0" w:color="auto"/>
                          </w:divBdr>
                          <w:divsChild>
                            <w:div w:id="1639451870">
                              <w:marLeft w:val="0"/>
                              <w:marRight w:val="0"/>
                              <w:marTop w:val="0"/>
                              <w:marBottom w:val="0"/>
                              <w:divBdr>
                                <w:top w:val="none" w:sz="0" w:space="0" w:color="auto"/>
                                <w:left w:val="none" w:sz="0" w:space="0" w:color="auto"/>
                                <w:bottom w:val="none" w:sz="0" w:space="0" w:color="auto"/>
                                <w:right w:val="none" w:sz="0" w:space="0" w:color="auto"/>
                              </w:divBdr>
                              <w:divsChild>
                                <w:div w:id="7207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9385">
                          <w:marLeft w:val="0"/>
                          <w:marRight w:val="0"/>
                          <w:marTop w:val="0"/>
                          <w:marBottom w:val="45"/>
                          <w:divBdr>
                            <w:top w:val="none" w:sz="0" w:space="0" w:color="auto"/>
                            <w:left w:val="none" w:sz="0" w:space="0" w:color="auto"/>
                            <w:bottom w:val="none" w:sz="0" w:space="0" w:color="auto"/>
                            <w:right w:val="none" w:sz="0" w:space="0" w:color="auto"/>
                          </w:divBdr>
                          <w:divsChild>
                            <w:div w:id="12302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4137">
                  <w:marLeft w:val="0"/>
                  <w:marRight w:val="165"/>
                  <w:marTop w:val="0"/>
                  <w:marBottom w:val="0"/>
                  <w:divBdr>
                    <w:top w:val="single" w:sz="6" w:space="0" w:color="CCCCCC"/>
                    <w:left w:val="single" w:sz="6" w:space="0" w:color="CCCCCC"/>
                    <w:bottom w:val="single" w:sz="6" w:space="0" w:color="CCCCCC"/>
                    <w:right w:val="single" w:sz="6" w:space="0" w:color="CCCCCC"/>
                  </w:divBdr>
                  <w:divsChild>
                    <w:div w:id="1960991968">
                      <w:marLeft w:val="0"/>
                      <w:marRight w:val="0"/>
                      <w:marTop w:val="0"/>
                      <w:marBottom w:val="0"/>
                      <w:divBdr>
                        <w:top w:val="none" w:sz="0" w:space="0" w:color="auto"/>
                        <w:left w:val="none" w:sz="0" w:space="0" w:color="auto"/>
                        <w:bottom w:val="none" w:sz="0" w:space="0" w:color="auto"/>
                        <w:right w:val="none" w:sz="0" w:space="0" w:color="auto"/>
                      </w:divBdr>
                      <w:divsChild>
                        <w:div w:id="980116186">
                          <w:marLeft w:val="0"/>
                          <w:marRight w:val="0"/>
                          <w:marTop w:val="0"/>
                          <w:marBottom w:val="0"/>
                          <w:divBdr>
                            <w:top w:val="none" w:sz="0" w:space="0" w:color="auto"/>
                            <w:left w:val="none" w:sz="0" w:space="0" w:color="auto"/>
                            <w:bottom w:val="none" w:sz="0" w:space="0" w:color="auto"/>
                            <w:right w:val="none" w:sz="0" w:space="0" w:color="auto"/>
                          </w:divBdr>
                          <w:divsChild>
                            <w:div w:id="1764688944">
                              <w:marLeft w:val="0"/>
                              <w:marRight w:val="0"/>
                              <w:marTop w:val="0"/>
                              <w:marBottom w:val="0"/>
                              <w:divBdr>
                                <w:top w:val="none" w:sz="0" w:space="0" w:color="auto"/>
                                <w:left w:val="none" w:sz="0" w:space="0" w:color="auto"/>
                                <w:bottom w:val="none" w:sz="0" w:space="0" w:color="auto"/>
                                <w:right w:val="none" w:sz="0" w:space="0" w:color="auto"/>
                              </w:divBdr>
                            </w:div>
                          </w:divsChild>
                        </w:div>
                        <w:div w:id="1059329845">
                          <w:marLeft w:val="0"/>
                          <w:marRight w:val="0"/>
                          <w:marTop w:val="0"/>
                          <w:marBottom w:val="0"/>
                          <w:divBdr>
                            <w:top w:val="none" w:sz="0" w:space="0" w:color="auto"/>
                            <w:left w:val="none" w:sz="0" w:space="0" w:color="auto"/>
                            <w:bottom w:val="none" w:sz="0" w:space="0" w:color="auto"/>
                            <w:right w:val="none" w:sz="0" w:space="0" w:color="auto"/>
                          </w:divBdr>
                          <w:divsChild>
                            <w:div w:id="922615809">
                              <w:marLeft w:val="0"/>
                              <w:marRight w:val="0"/>
                              <w:marTop w:val="0"/>
                              <w:marBottom w:val="0"/>
                              <w:divBdr>
                                <w:top w:val="none" w:sz="0" w:space="0" w:color="auto"/>
                                <w:left w:val="none" w:sz="0" w:space="0" w:color="auto"/>
                                <w:bottom w:val="none" w:sz="0" w:space="0" w:color="auto"/>
                                <w:right w:val="none" w:sz="0" w:space="0" w:color="auto"/>
                              </w:divBdr>
                              <w:divsChild>
                                <w:div w:id="192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6790">
                          <w:marLeft w:val="0"/>
                          <w:marRight w:val="0"/>
                          <w:marTop w:val="0"/>
                          <w:marBottom w:val="45"/>
                          <w:divBdr>
                            <w:top w:val="none" w:sz="0" w:space="0" w:color="auto"/>
                            <w:left w:val="none" w:sz="0" w:space="0" w:color="auto"/>
                            <w:bottom w:val="none" w:sz="0" w:space="0" w:color="auto"/>
                            <w:right w:val="none" w:sz="0" w:space="0" w:color="auto"/>
                          </w:divBdr>
                          <w:divsChild>
                            <w:div w:id="15583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93658">
                  <w:marLeft w:val="0"/>
                  <w:marRight w:val="0"/>
                  <w:marTop w:val="0"/>
                  <w:marBottom w:val="0"/>
                  <w:divBdr>
                    <w:top w:val="none" w:sz="0" w:space="0" w:color="auto"/>
                    <w:left w:val="none" w:sz="0" w:space="0" w:color="auto"/>
                    <w:bottom w:val="none" w:sz="0" w:space="0" w:color="auto"/>
                    <w:right w:val="none" w:sz="0" w:space="0" w:color="auto"/>
                  </w:divBdr>
                  <w:divsChild>
                    <w:div w:id="1603567495">
                      <w:marLeft w:val="0"/>
                      <w:marRight w:val="0"/>
                      <w:marTop w:val="0"/>
                      <w:marBottom w:val="0"/>
                      <w:divBdr>
                        <w:top w:val="none" w:sz="0" w:space="0" w:color="auto"/>
                        <w:left w:val="none" w:sz="0" w:space="0" w:color="auto"/>
                        <w:bottom w:val="none" w:sz="0" w:space="0" w:color="auto"/>
                        <w:right w:val="none" w:sz="0" w:space="0" w:color="auto"/>
                      </w:divBdr>
                    </w:div>
                  </w:divsChild>
                </w:div>
                <w:div w:id="1202597006">
                  <w:marLeft w:val="0"/>
                  <w:marRight w:val="165"/>
                  <w:marTop w:val="0"/>
                  <w:marBottom w:val="0"/>
                  <w:divBdr>
                    <w:top w:val="single" w:sz="6" w:space="0" w:color="CCCCCC"/>
                    <w:left w:val="single" w:sz="6" w:space="0" w:color="CCCCCC"/>
                    <w:bottom w:val="single" w:sz="6" w:space="0" w:color="CCCCCC"/>
                    <w:right w:val="single" w:sz="6" w:space="0" w:color="CCCCCC"/>
                  </w:divBdr>
                  <w:divsChild>
                    <w:div w:id="34088004">
                      <w:marLeft w:val="0"/>
                      <w:marRight w:val="0"/>
                      <w:marTop w:val="0"/>
                      <w:marBottom w:val="0"/>
                      <w:divBdr>
                        <w:top w:val="none" w:sz="0" w:space="0" w:color="auto"/>
                        <w:left w:val="none" w:sz="0" w:space="0" w:color="auto"/>
                        <w:bottom w:val="none" w:sz="0" w:space="0" w:color="auto"/>
                        <w:right w:val="none" w:sz="0" w:space="0" w:color="auto"/>
                      </w:divBdr>
                      <w:divsChild>
                        <w:div w:id="1040323626">
                          <w:marLeft w:val="0"/>
                          <w:marRight w:val="0"/>
                          <w:marTop w:val="0"/>
                          <w:marBottom w:val="45"/>
                          <w:divBdr>
                            <w:top w:val="none" w:sz="0" w:space="0" w:color="auto"/>
                            <w:left w:val="none" w:sz="0" w:space="0" w:color="auto"/>
                            <w:bottom w:val="none" w:sz="0" w:space="0" w:color="auto"/>
                            <w:right w:val="none" w:sz="0" w:space="0" w:color="auto"/>
                          </w:divBdr>
                          <w:divsChild>
                            <w:div w:id="891186986">
                              <w:marLeft w:val="0"/>
                              <w:marRight w:val="0"/>
                              <w:marTop w:val="0"/>
                              <w:marBottom w:val="0"/>
                              <w:divBdr>
                                <w:top w:val="none" w:sz="0" w:space="0" w:color="auto"/>
                                <w:left w:val="none" w:sz="0" w:space="0" w:color="auto"/>
                                <w:bottom w:val="none" w:sz="0" w:space="0" w:color="auto"/>
                                <w:right w:val="none" w:sz="0" w:space="0" w:color="auto"/>
                              </w:divBdr>
                              <w:divsChild>
                                <w:div w:id="1029917776">
                                  <w:marLeft w:val="0"/>
                                  <w:marRight w:val="0"/>
                                  <w:marTop w:val="0"/>
                                  <w:marBottom w:val="0"/>
                                  <w:divBdr>
                                    <w:top w:val="single" w:sz="6" w:space="0" w:color="CCCCCC"/>
                                    <w:left w:val="none" w:sz="0" w:space="0" w:color="auto"/>
                                    <w:bottom w:val="single" w:sz="6" w:space="0" w:color="CCCCCC"/>
                                    <w:right w:val="none" w:sz="0" w:space="0" w:color="auto"/>
                                  </w:divBdr>
                                </w:div>
                              </w:divsChild>
                            </w:div>
                            <w:div w:id="894122557">
                              <w:marLeft w:val="0"/>
                              <w:marRight w:val="0"/>
                              <w:marTop w:val="0"/>
                              <w:marBottom w:val="0"/>
                              <w:divBdr>
                                <w:top w:val="none" w:sz="0" w:space="0" w:color="auto"/>
                                <w:left w:val="none" w:sz="0" w:space="0" w:color="auto"/>
                                <w:bottom w:val="none" w:sz="0" w:space="0" w:color="auto"/>
                                <w:right w:val="none" w:sz="0" w:space="0" w:color="auto"/>
                              </w:divBdr>
                              <w:divsChild>
                                <w:div w:id="2041856463">
                                  <w:marLeft w:val="150"/>
                                  <w:marRight w:val="0"/>
                                  <w:marTop w:val="180"/>
                                  <w:marBottom w:val="0"/>
                                  <w:divBdr>
                                    <w:top w:val="none" w:sz="0" w:space="0" w:color="auto"/>
                                    <w:left w:val="none" w:sz="0" w:space="0" w:color="auto"/>
                                    <w:bottom w:val="none" w:sz="0" w:space="0" w:color="auto"/>
                                    <w:right w:val="none" w:sz="0" w:space="0" w:color="auto"/>
                                  </w:divBdr>
                                </w:div>
                              </w:divsChild>
                            </w:div>
                          </w:divsChild>
                        </w:div>
                        <w:div w:id="1228761622">
                          <w:marLeft w:val="0"/>
                          <w:marRight w:val="0"/>
                          <w:marTop w:val="0"/>
                          <w:marBottom w:val="0"/>
                          <w:divBdr>
                            <w:top w:val="none" w:sz="0" w:space="0" w:color="auto"/>
                            <w:left w:val="none" w:sz="0" w:space="0" w:color="auto"/>
                            <w:bottom w:val="none" w:sz="0" w:space="0" w:color="auto"/>
                            <w:right w:val="none" w:sz="0" w:space="0" w:color="auto"/>
                          </w:divBdr>
                          <w:divsChild>
                            <w:div w:id="236018445">
                              <w:marLeft w:val="0"/>
                              <w:marRight w:val="0"/>
                              <w:marTop w:val="0"/>
                              <w:marBottom w:val="0"/>
                              <w:divBdr>
                                <w:top w:val="none" w:sz="0" w:space="0" w:color="auto"/>
                                <w:left w:val="none" w:sz="0" w:space="0" w:color="auto"/>
                                <w:bottom w:val="none" w:sz="0" w:space="0" w:color="auto"/>
                                <w:right w:val="none" w:sz="0" w:space="0" w:color="auto"/>
                              </w:divBdr>
                            </w:div>
                            <w:div w:id="5420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415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570427042">
      <w:bodyDiv w:val="1"/>
      <w:marLeft w:val="0"/>
      <w:marRight w:val="0"/>
      <w:marTop w:val="0"/>
      <w:marBottom w:val="0"/>
      <w:divBdr>
        <w:top w:val="none" w:sz="0" w:space="0" w:color="auto"/>
        <w:left w:val="none" w:sz="0" w:space="0" w:color="auto"/>
        <w:bottom w:val="none" w:sz="0" w:space="0" w:color="auto"/>
        <w:right w:val="none" w:sz="0" w:space="0" w:color="auto"/>
      </w:divBdr>
    </w:div>
    <w:div w:id="599069384">
      <w:bodyDiv w:val="1"/>
      <w:marLeft w:val="0"/>
      <w:marRight w:val="0"/>
      <w:marTop w:val="0"/>
      <w:marBottom w:val="0"/>
      <w:divBdr>
        <w:top w:val="none" w:sz="0" w:space="0" w:color="auto"/>
        <w:left w:val="none" w:sz="0" w:space="0" w:color="auto"/>
        <w:bottom w:val="none" w:sz="0" w:space="0" w:color="auto"/>
        <w:right w:val="none" w:sz="0" w:space="0" w:color="auto"/>
      </w:divBdr>
    </w:div>
    <w:div w:id="688527300">
      <w:bodyDiv w:val="1"/>
      <w:marLeft w:val="0"/>
      <w:marRight w:val="0"/>
      <w:marTop w:val="0"/>
      <w:marBottom w:val="0"/>
      <w:divBdr>
        <w:top w:val="none" w:sz="0" w:space="0" w:color="auto"/>
        <w:left w:val="none" w:sz="0" w:space="0" w:color="auto"/>
        <w:bottom w:val="none" w:sz="0" w:space="0" w:color="auto"/>
        <w:right w:val="none" w:sz="0" w:space="0" w:color="auto"/>
      </w:divBdr>
    </w:div>
    <w:div w:id="709184392">
      <w:bodyDiv w:val="1"/>
      <w:marLeft w:val="0"/>
      <w:marRight w:val="0"/>
      <w:marTop w:val="0"/>
      <w:marBottom w:val="0"/>
      <w:divBdr>
        <w:top w:val="none" w:sz="0" w:space="0" w:color="auto"/>
        <w:left w:val="none" w:sz="0" w:space="0" w:color="auto"/>
        <w:bottom w:val="none" w:sz="0" w:space="0" w:color="auto"/>
        <w:right w:val="none" w:sz="0" w:space="0" w:color="auto"/>
      </w:divBdr>
    </w:div>
    <w:div w:id="727993800">
      <w:bodyDiv w:val="1"/>
      <w:marLeft w:val="0"/>
      <w:marRight w:val="0"/>
      <w:marTop w:val="0"/>
      <w:marBottom w:val="0"/>
      <w:divBdr>
        <w:top w:val="none" w:sz="0" w:space="0" w:color="auto"/>
        <w:left w:val="none" w:sz="0" w:space="0" w:color="auto"/>
        <w:bottom w:val="none" w:sz="0" w:space="0" w:color="auto"/>
        <w:right w:val="none" w:sz="0" w:space="0" w:color="auto"/>
      </w:divBdr>
      <w:divsChild>
        <w:div w:id="872839948">
          <w:marLeft w:val="0"/>
          <w:marRight w:val="0"/>
          <w:marTop w:val="0"/>
          <w:marBottom w:val="0"/>
          <w:divBdr>
            <w:top w:val="none" w:sz="0" w:space="0" w:color="auto"/>
            <w:left w:val="none" w:sz="0" w:space="0" w:color="auto"/>
            <w:bottom w:val="none" w:sz="0" w:space="0" w:color="auto"/>
            <w:right w:val="none" w:sz="0" w:space="0" w:color="auto"/>
          </w:divBdr>
        </w:div>
      </w:divsChild>
    </w:div>
    <w:div w:id="735739134">
      <w:bodyDiv w:val="1"/>
      <w:marLeft w:val="0"/>
      <w:marRight w:val="0"/>
      <w:marTop w:val="0"/>
      <w:marBottom w:val="0"/>
      <w:divBdr>
        <w:top w:val="none" w:sz="0" w:space="0" w:color="auto"/>
        <w:left w:val="none" w:sz="0" w:space="0" w:color="auto"/>
        <w:bottom w:val="none" w:sz="0" w:space="0" w:color="auto"/>
        <w:right w:val="none" w:sz="0" w:space="0" w:color="auto"/>
      </w:divBdr>
      <w:divsChild>
        <w:div w:id="300578705">
          <w:marLeft w:val="0"/>
          <w:marRight w:val="0"/>
          <w:marTop w:val="100"/>
          <w:marBottom w:val="15"/>
          <w:divBdr>
            <w:top w:val="none" w:sz="0" w:space="0" w:color="auto"/>
            <w:left w:val="none" w:sz="0" w:space="0" w:color="auto"/>
            <w:bottom w:val="none" w:sz="0" w:space="0" w:color="auto"/>
            <w:right w:val="none" w:sz="0" w:space="0" w:color="auto"/>
          </w:divBdr>
          <w:divsChild>
            <w:div w:id="474490466">
              <w:marLeft w:val="0"/>
              <w:marRight w:val="0"/>
              <w:marTop w:val="100"/>
              <w:marBottom w:val="100"/>
              <w:divBdr>
                <w:top w:val="none" w:sz="0" w:space="0" w:color="auto"/>
                <w:left w:val="none" w:sz="0" w:space="0" w:color="auto"/>
                <w:bottom w:val="none" w:sz="0" w:space="0" w:color="auto"/>
                <w:right w:val="none" w:sz="0" w:space="0" w:color="auto"/>
              </w:divBdr>
              <w:divsChild>
                <w:div w:id="1092362303">
                  <w:marLeft w:val="0"/>
                  <w:marRight w:val="0"/>
                  <w:marTop w:val="225"/>
                  <w:marBottom w:val="0"/>
                  <w:divBdr>
                    <w:top w:val="none" w:sz="0" w:space="0" w:color="auto"/>
                    <w:left w:val="none" w:sz="0" w:space="0" w:color="auto"/>
                    <w:bottom w:val="none" w:sz="0" w:space="0" w:color="auto"/>
                    <w:right w:val="none" w:sz="0" w:space="0" w:color="auto"/>
                  </w:divBdr>
                  <w:divsChild>
                    <w:div w:id="464011574">
                      <w:marLeft w:val="0"/>
                      <w:marRight w:val="0"/>
                      <w:marTop w:val="0"/>
                      <w:marBottom w:val="0"/>
                      <w:divBdr>
                        <w:top w:val="none" w:sz="0" w:space="0" w:color="auto"/>
                        <w:left w:val="none" w:sz="0" w:space="0" w:color="auto"/>
                        <w:bottom w:val="none" w:sz="0" w:space="0" w:color="auto"/>
                        <w:right w:val="none" w:sz="0" w:space="0" w:color="auto"/>
                      </w:divBdr>
                      <w:divsChild>
                        <w:div w:id="644624101">
                          <w:marLeft w:val="0"/>
                          <w:marRight w:val="0"/>
                          <w:marTop w:val="0"/>
                          <w:marBottom w:val="0"/>
                          <w:divBdr>
                            <w:top w:val="none" w:sz="0" w:space="0" w:color="auto"/>
                            <w:left w:val="none" w:sz="0" w:space="0" w:color="auto"/>
                            <w:bottom w:val="none" w:sz="0" w:space="0" w:color="auto"/>
                            <w:right w:val="none" w:sz="0" w:space="0" w:color="auto"/>
                          </w:divBdr>
                          <w:divsChild>
                            <w:div w:id="733042018">
                              <w:marLeft w:val="0"/>
                              <w:marRight w:val="0"/>
                              <w:marTop w:val="0"/>
                              <w:marBottom w:val="0"/>
                              <w:divBdr>
                                <w:top w:val="none" w:sz="0" w:space="0" w:color="auto"/>
                                <w:left w:val="none" w:sz="0" w:space="0" w:color="auto"/>
                                <w:bottom w:val="none" w:sz="0" w:space="0" w:color="auto"/>
                                <w:right w:val="none" w:sz="0" w:space="0" w:color="auto"/>
                              </w:divBdr>
                              <w:divsChild>
                                <w:div w:id="1112628211">
                                  <w:marLeft w:val="0"/>
                                  <w:marRight w:val="0"/>
                                  <w:marTop w:val="0"/>
                                  <w:marBottom w:val="0"/>
                                  <w:divBdr>
                                    <w:top w:val="none" w:sz="0" w:space="0" w:color="auto"/>
                                    <w:left w:val="none" w:sz="0" w:space="0" w:color="auto"/>
                                    <w:bottom w:val="none" w:sz="0" w:space="0" w:color="auto"/>
                                    <w:right w:val="none" w:sz="0" w:space="0" w:color="auto"/>
                                  </w:divBdr>
                                  <w:divsChild>
                                    <w:div w:id="1240169469">
                                      <w:marLeft w:val="0"/>
                                      <w:marRight w:val="0"/>
                                      <w:marTop w:val="0"/>
                                      <w:marBottom w:val="0"/>
                                      <w:divBdr>
                                        <w:top w:val="none" w:sz="0" w:space="0" w:color="auto"/>
                                        <w:left w:val="none" w:sz="0" w:space="0" w:color="auto"/>
                                        <w:bottom w:val="none" w:sz="0" w:space="0" w:color="auto"/>
                                        <w:right w:val="none" w:sz="0" w:space="0" w:color="auto"/>
                                      </w:divBdr>
                                      <w:divsChild>
                                        <w:div w:id="1686207772">
                                          <w:marLeft w:val="0"/>
                                          <w:marRight w:val="0"/>
                                          <w:marTop w:val="0"/>
                                          <w:marBottom w:val="0"/>
                                          <w:divBdr>
                                            <w:top w:val="single" w:sz="6" w:space="5" w:color="E4E4E4"/>
                                            <w:left w:val="none" w:sz="0" w:space="0" w:color="auto"/>
                                            <w:bottom w:val="none" w:sz="0" w:space="0" w:color="auto"/>
                                            <w:right w:val="none" w:sz="0" w:space="0" w:color="auto"/>
                                          </w:divBdr>
                                          <w:divsChild>
                                            <w:div w:id="1628391201">
                                              <w:marLeft w:val="0"/>
                                              <w:marRight w:val="0"/>
                                              <w:marTop w:val="0"/>
                                              <w:marBottom w:val="0"/>
                                              <w:divBdr>
                                                <w:top w:val="none" w:sz="0" w:space="0" w:color="auto"/>
                                                <w:left w:val="none" w:sz="0" w:space="0" w:color="auto"/>
                                                <w:bottom w:val="none" w:sz="0" w:space="0" w:color="auto"/>
                                                <w:right w:val="none" w:sz="0" w:space="0" w:color="auto"/>
                                              </w:divBdr>
                                              <w:divsChild>
                                                <w:div w:id="282999534">
                                                  <w:marLeft w:val="0"/>
                                                  <w:marRight w:val="0"/>
                                                  <w:marTop w:val="0"/>
                                                  <w:marBottom w:val="0"/>
                                                  <w:divBdr>
                                                    <w:top w:val="none" w:sz="0" w:space="0" w:color="auto"/>
                                                    <w:left w:val="none" w:sz="0" w:space="0" w:color="auto"/>
                                                    <w:bottom w:val="none" w:sz="0" w:space="0" w:color="auto"/>
                                                    <w:right w:val="none" w:sz="0" w:space="0" w:color="auto"/>
                                                  </w:divBdr>
                                                  <w:divsChild>
                                                    <w:div w:id="1325858966">
                                                      <w:marLeft w:val="0"/>
                                                      <w:marRight w:val="0"/>
                                                      <w:marTop w:val="0"/>
                                                      <w:marBottom w:val="0"/>
                                                      <w:divBdr>
                                                        <w:top w:val="none" w:sz="0" w:space="0" w:color="auto"/>
                                                        <w:left w:val="none" w:sz="0" w:space="0" w:color="auto"/>
                                                        <w:bottom w:val="none" w:sz="0" w:space="0" w:color="auto"/>
                                                        <w:right w:val="none" w:sz="0" w:space="0" w:color="auto"/>
                                                      </w:divBdr>
                                                      <w:divsChild>
                                                        <w:div w:id="1124928352">
                                                          <w:marLeft w:val="0"/>
                                                          <w:marRight w:val="0"/>
                                                          <w:marTop w:val="0"/>
                                                          <w:marBottom w:val="0"/>
                                                          <w:divBdr>
                                                            <w:top w:val="none" w:sz="0" w:space="0" w:color="auto"/>
                                                            <w:left w:val="none" w:sz="0" w:space="0" w:color="auto"/>
                                                            <w:bottom w:val="none" w:sz="0" w:space="0" w:color="auto"/>
                                                            <w:right w:val="none" w:sz="0" w:space="0" w:color="auto"/>
                                                          </w:divBdr>
                                                        </w:div>
                                                        <w:div w:id="1695426595">
                                                          <w:marLeft w:val="0"/>
                                                          <w:marRight w:val="0"/>
                                                          <w:marTop w:val="0"/>
                                                          <w:marBottom w:val="0"/>
                                                          <w:divBdr>
                                                            <w:top w:val="none" w:sz="0" w:space="0" w:color="auto"/>
                                                            <w:left w:val="none" w:sz="0" w:space="0" w:color="auto"/>
                                                            <w:bottom w:val="none" w:sz="0" w:space="0" w:color="auto"/>
                                                            <w:right w:val="none" w:sz="0" w:space="0" w:color="auto"/>
                                                          </w:divBdr>
                                                          <w:divsChild>
                                                            <w:div w:id="783351840">
                                                              <w:marLeft w:val="0"/>
                                                              <w:marRight w:val="0"/>
                                                              <w:marTop w:val="0"/>
                                                              <w:marBottom w:val="0"/>
                                                              <w:divBdr>
                                                                <w:top w:val="none" w:sz="0" w:space="0" w:color="auto"/>
                                                                <w:left w:val="none" w:sz="0" w:space="0" w:color="auto"/>
                                                                <w:bottom w:val="none" w:sz="0" w:space="0" w:color="auto"/>
                                                                <w:right w:val="none" w:sz="0" w:space="0" w:color="auto"/>
                                                              </w:divBdr>
                                                              <w:divsChild>
                                                                <w:div w:id="72247004">
                                                                  <w:marLeft w:val="0"/>
                                                                  <w:marRight w:val="0"/>
                                                                  <w:marTop w:val="0"/>
                                                                  <w:marBottom w:val="0"/>
                                                                  <w:divBdr>
                                                                    <w:top w:val="none" w:sz="0" w:space="0" w:color="auto"/>
                                                                    <w:left w:val="none" w:sz="0" w:space="0" w:color="auto"/>
                                                                    <w:bottom w:val="none" w:sz="0" w:space="0" w:color="auto"/>
                                                                    <w:right w:val="none" w:sz="0" w:space="0" w:color="auto"/>
                                                                  </w:divBdr>
                                                                  <w:divsChild>
                                                                    <w:div w:id="371467256">
                                                                      <w:marLeft w:val="0"/>
                                                                      <w:marRight w:val="0"/>
                                                                      <w:marTop w:val="0"/>
                                                                      <w:marBottom w:val="0"/>
                                                                      <w:divBdr>
                                                                        <w:top w:val="none" w:sz="0" w:space="0" w:color="auto"/>
                                                                        <w:left w:val="none" w:sz="0" w:space="0" w:color="auto"/>
                                                                        <w:bottom w:val="none" w:sz="0" w:space="0" w:color="auto"/>
                                                                        <w:right w:val="none" w:sz="0" w:space="0" w:color="auto"/>
                                                                      </w:divBdr>
                                                                    </w:div>
                                                                  </w:divsChild>
                                                                </w:div>
                                                                <w:div w:id="1032808850">
                                                                  <w:marLeft w:val="0"/>
                                                                  <w:marRight w:val="0"/>
                                                                  <w:marTop w:val="0"/>
                                                                  <w:marBottom w:val="0"/>
                                                                  <w:divBdr>
                                                                    <w:top w:val="none" w:sz="0" w:space="0" w:color="auto"/>
                                                                    <w:left w:val="none" w:sz="0" w:space="0" w:color="auto"/>
                                                                    <w:bottom w:val="none" w:sz="0" w:space="0" w:color="auto"/>
                                                                    <w:right w:val="none" w:sz="0" w:space="0" w:color="auto"/>
                                                                  </w:divBdr>
                                                                  <w:divsChild>
                                                                    <w:div w:id="2114090698">
                                                                      <w:marLeft w:val="0"/>
                                                                      <w:marRight w:val="0"/>
                                                                      <w:marTop w:val="0"/>
                                                                      <w:marBottom w:val="0"/>
                                                                      <w:divBdr>
                                                                        <w:top w:val="none" w:sz="0" w:space="0" w:color="auto"/>
                                                                        <w:left w:val="none" w:sz="0" w:space="0" w:color="auto"/>
                                                                        <w:bottom w:val="none" w:sz="0" w:space="0" w:color="auto"/>
                                                                        <w:right w:val="none" w:sz="0" w:space="0" w:color="auto"/>
                                                                      </w:divBdr>
                                                                    </w:div>
                                                                  </w:divsChild>
                                                                </w:div>
                                                                <w:div w:id="1313217832">
                                                                  <w:marLeft w:val="0"/>
                                                                  <w:marRight w:val="0"/>
                                                                  <w:marTop w:val="0"/>
                                                                  <w:marBottom w:val="0"/>
                                                                  <w:divBdr>
                                                                    <w:top w:val="none" w:sz="0" w:space="0" w:color="auto"/>
                                                                    <w:left w:val="none" w:sz="0" w:space="0" w:color="auto"/>
                                                                    <w:bottom w:val="none" w:sz="0" w:space="0" w:color="auto"/>
                                                                    <w:right w:val="none" w:sz="0" w:space="0" w:color="auto"/>
                                                                  </w:divBdr>
                                                                  <w:divsChild>
                                                                    <w:div w:id="180094932">
                                                                      <w:marLeft w:val="0"/>
                                                                      <w:marRight w:val="0"/>
                                                                      <w:marTop w:val="0"/>
                                                                      <w:marBottom w:val="0"/>
                                                                      <w:divBdr>
                                                                        <w:top w:val="none" w:sz="0" w:space="0" w:color="auto"/>
                                                                        <w:left w:val="none" w:sz="0" w:space="0" w:color="auto"/>
                                                                        <w:bottom w:val="none" w:sz="0" w:space="0" w:color="auto"/>
                                                                        <w:right w:val="none" w:sz="0" w:space="0" w:color="auto"/>
                                                                      </w:divBdr>
                                                                    </w:div>
                                                                  </w:divsChild>
                                                                </w:div>
                                                                <w:div w:id="1787458368">
                                                                  <w:marLeft w:val="0"/>
                                                                  <w:marRight w:val="0"/>
                                                                  <w:marTop w:val="0"/>
                                                                  <w:marBottom w:val="0"/>
                                                                  <w:divBdr>
                                                                    <w:top w:val="none" w:sz="0" w:space="0" w:color="auto"/>
                                                                    <w:left w:val="none" w:sz="0" w:space="0" w:color="auto"/>
                                                                    <w:bottom w:val="none" w:sz="0" w:space="0" w:color="auto"/>
                                                                    <w:right w:val="none" w:sz="0" w:space="0" w:color="auto"/>
                                                                  </w:divBdr>
                                                                  <w:divsChild>
                                                                    <w:div w:id="706955689">
                                                                      <w:marLeft w:val="0"/>
                                                                      <w:marRight w:val="0"/>
                                                                      <w:marTop w:val="0"/>
                                                                      <w:marBottom w:val="0"/>
                                                                      <w:divBdr>
                                                                        <w:top w:val="none" w:sz="0" w:space="0" w:color="auto"/>
                                                                        <w:left w:val="none" w:sz="0" w:space="0" w:color="auto"/>
                                                                        <w:bottom w:val="none" w:sz="0" w:space="0" w:color="auto"/>
                                                                        <w:right w:val="none" w:sz="0" w:space="0" w:color="auto"/>
                                                                      </w:divBdr>
                                                                    </w:div>
                                                                  </w:divsChild>
                                                                </w:div>
                                                                <w:div w:id="1970043336">
                                                                  <w:marLeft w:val="0"/>
                                                                  <w:marRight w:val="0"/>
                                                                  <w:marTop w:val="0"/>
                                                                  <w:marBottom w:val="0"/>
                                                                  <w:divBdr>
                                                                    <w:top w:val="none" w:sz="0" w:space="0" w:color="auto"/>
                                                                    <w:left w:val="none" w:sz="0" w:space="0" w:color="auto"/>
                                                                    <w:bottom w:val="none" w:sz="0" w:space="0" w:color="auto"/>
                                                                    <w:right w:val="none" w:sz="0" w:space="0" w:color="auto"/>
                                                                  </w:divBdr>
                                                                  <w:divsChild>
                                                                    <w:div w:id="3867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5642252">
      <w:bodyDiv w:val="1"/>
      <w:marLeft w:val="0"/>
      <w:marRight w:val="0"/>
      <w:marTop w:val="0"/>
      <w:marBottom w:val="0"/>
      <w:divBdr>
        <w:top w:val="none" w:sz="0" w:space="0" w:color="auto"/>
        <w:left w:val="none" w:sz="0" w:space="0" w:color="auto"/>
        <w:bottom w:val="none" w:sz="0" w:space="0" w:color="auto"/>
        <w:right w:val="none" w:sz="0" w:space="0" w:color="auto"/>
      </w:divBdr>
    </w:div>
    <w:div w:id="787823040">
      <w:marLeft w:val="0"/>
      <w:marRight w:val="0"/>
      <w:marTop w:val="0"/>
      <w:marBottom w:val="0"/>
      <w:divBdr>
        <w:top w:val="single" w:sz="18" w:space="0" w:color="5164D5"/>
        <w:left w:val="single" w:sz="18" w:space="0" w:color="5164D5"/>
        <w:bottom w:val="single" w:sz="18" w:space="0" w:color="5164D5"/>
        <w:right w:val="single" w:sz="18" w:space="0" w:color="5164D5"/>
      </w:divBdr>
      <w:divsChild>
        <w:div w:id="185214980">
          <w:marLeft w:val="0"/>
          <w:marRight w:val="0"/>
          <w:marTop w:val="0"/>
          <w:marBottom w:val="0"/>
          <w:divBdr>
            <w:top w:val="none" w:sz="0" w:space="0" w:color="auto"/>
            <w:left w:val="none" w:sz="0" w:space="0" w:color="auto"/>
            <w:bottom w:val="none" w:sz="0" w:space="0" w:color="auto"/>
            <w:right w:val="none" w:sz="0" w:space="0" w:color="auto"/>
          </w:divBdr>
        </w:div>
        <w:div w:id="1752123537">
          <w:marLeft w:val="0"/>
          <w:marRight w:val="0"/>
          <w:marTop w:val="0"/>
          <w:marBottom w:val="0"/>
          <w:divBdr>
            <w:top w:val="none" w:sz="0" w:space="0" w:color="auto"/>
            <w:left w:val="none" w:sz="0" w:space="0" w:color="auto"/>
            <w:bottom w:val="none" w:sz="0" w:space="0" w:color="auto"/>
            <w:right w:val="none" w:sz="0" w:space="0" w:color="auto"/>
          </w:divBdr>
          <w:divsChild>
            <w:div w:id="10877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4161">
      <w:bodyDiv w:val="1"/>
      <w:marLeft w:val="0"/>
      <w:marRight w:val="0"/>
      <w:marTop w:val="0"/>
      <w:marBottom w:val="0"/>
      <w:divBdr>
        <w:top w:val="none" w:sz="0" w:space="0" w:color="auto"/>
        <w:left w:val="none" w:sz="0" w:space="0" w:color="auto"/>
        <w:bottom w:val="none" w:sz="0" w:space="0" w:color="auto"/>
        <w:right w:val="none" w:sz="0" w:space="0" w:color="auto"/>
      </w:divBdr>
    </w:div>
    <w:div w:id="828180433">
      <w:marLeft w:val="0"/>
      <w:marRight w:val="0"/>
      <w:marTop w:val="150"/>
      <w:marBottom w:val="0"/>
      <w:divBdr>
        <w:top w:val="none" w:sz="0" w:space="0" w:color="auto"/>
        <w:left w:val="none" w:sz="0" w:space="0" w:color="auto"/>
        <w:bottom w:val="none" w:sz="0" w:space="0" w:color="auto"/>
        <w:right w:val="none" w:sz="0" w:space="0" w:color="auto"/>
      </w:divBdr>
      <w:divsChild>
        <w:div w:id="401680411">
          <w:marLeft w:val="0"/>
          <w:marRight w:val="0"/>
          <w:marTop w:val="0"/>
          <w:marBottom w:val="0"/>
          <w:divBdr>
            <w:top w:val="none" w:sz="0" w:space="0" w:color="auto"/>
            <w:left w:val="none" w:sz="0" w:space="0" w:color="auto"/>
            <w:bottom w:val="none" w:sz="0" w:space="0" w:color="auto"/>
            <w:right w:val="none" w:sz="0" w:space="0" w:color="auto"/>
          </w:divBdr>
          <w:divsChild>
            <w:div w:id="307978180">
              <w:marLeft w:val="60"/>
              <w:marRight w:val="60"/>
              <w:marTop w:val="120"/>
              <w:marBottom w:val="0"/>
              <w:divBdr>
                <w:top w:val="none" w:sz="0" w:space="0" w:color="auto"/>
                <w:left w:val="none" w:sz="0" w:space="0" w:color="auto"/>
                <w:bottom w:val="none" w:sz="0" w:space="0" w:color="auto"/>
                <w:right w:val="none" w:sz="0" w:space="0" w:color="auto"/>
              </w:divBdr>
              <w:divsChild>
                <w:div w:id="269708964">
                  <w:marLeft w:val="0"/>
                  <w:marRight w:val="0"/>
                  <w:marTop w:val="0"/>
                  <w:marBottom w:val="45"/>
                  <w:divBdr>
                    <w:top w:val="none" w:sz="0" w:space="0" w:color="auto"/>
                    <w:left w:val="none" w:sz="0" w:space="0" w:color="auto"/>
                    <w:bottom w:val="none" w:sz="0" w:space="0" w:color="auto"/>
                    <w:right w:val="none" w:sz="0" w:space="0" w:color="auto"/>
                  </w:divBdr>
                  <w:divsChild>
                    <w:div w:id="417750153">
                      <w:marLeft w:val="0"/>
                      <w:marRight w:val="0"/>
                      <w:marTop w:val="0"/>
                      <w:marBottom w:val="0"/>
                      <w:divBdr>
                        <w:top w:val="none" w:sz="0" w:space="0" w:color="auto"/>
                        <w:left w:val="none" w:sz="0" w:space="0" w:color="auto"/>
                        <w:bottom w:val="none" w:sz="0" w:space="0" w:color="auto"/>
                        <w:right w:val="none" w:sz="0" w:space="0" w:color="auto"/>
                      </w:divBdr>
                      <w:divsChild>
                        <w:div w:id="9768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2611">
                  <w:marLeft w:val="0"/>
                  <w:marRight w:val="0"/>
                  <w:marTop w:val="0"/>
                  <w:marBottom w:val="90"/>
                  <w:divBdr>
                    <w:top w:val="none" w:sz="0" w:space="0" w:color="auto"/>
                    <w:left w:val="none" w:sz="0" w:space="0" w:color="auto"/>
                    <w:bottom w:val="dotted" w:sz="6" w:space="2" w:color="AAAAAA"/>
                    <w:right w:val="none" w:sz="0" w:space="0" w:color="auto"/>
                  </w:divBdr>
                  <w:divsChild>
                    <w:div w:id="1056976541">
                      <w:marLeft w:val="0"/>
                      <w:marRight w:val="0"/>
                      <w:marTop w:val="0"/>
                      <w:marBottom w:val="45"/>
                      <w:divBdr>
                        <w:top w:val="none" w:sz="0" w:space="0" w:color="auto"/>
                        <w:left w:val="none" w:sz="0" w:space="0" w:color="auto"/>
                        <w:bottom w:val="none" w:sz="0" w:space="0" w:color="auto"/>
                        <w:right w:val="none" w:sz="0" w:space="0" w:color="auto"/>
                      </w:divBdr>
                    </w:div>
                  </w:divsChild>
                </w:div>
                <w:div w:id="1031347551">
                  <w:marLeft w:val="0"/>
                  <w:marRight w:val="0"/>
                  <w:marTop w:val="0"/>
                  <w:marBottom w:val="45"/>
                  <w:divBdr>
                    <w:top w:val="none" w:sz="0" w:space="0" w:color="auto"/>
                    <w:left w:val="none" w:sz="0" w:space="0" w:color="auto"/>
                    <w:bottom w:val="none" w:sz="0" w:space="0" w:color="auto"/>
                    <w:right w:val="none" w:sz="0" w:space="0" w:color="auto"/>
                  </w:divBdr>
                </w:div>
                <w:div w:id="1325355701">
                  <w:marLeft w:val="0"/>
                  <w:marRight w:val="0"/>
                  <w:marTop w:val="0"/>
                  <w:marBottom w:val="45"/>
                  <w:divBdr>
                    <w:top w:val="none" w:sz="0" w:space="0" w:color="auto"/>
                    <w:left w:val="none" w:sz="0" w:space="0" w:color="auto"/>
                    <w:bottom w:val="none" w:sz="0" w:space="0" w:color="auto"/>
                    <w:right w:val="none" w:sz="0" w:space="0" w:color="auto"/>
                  </w:divBdr>
                </w:div>
                <w:div w:id="1399983942">
                  <w:marLeft w:val="0"/>
                  <w:marRight w:val="0"/>
                  <w:marTop w:val="0"/>
                  <w:marBottom w:val="45"/>
                  <w:divBdr>
                    <w:top w:val="none" w:sz="0" w:space="0" w:color="auto"/>
                    <w:left w:val="none" w:sz="0" w:space="0" w:color="auto"/>
                    <w:bottom w:val="none" w:sz="0" w:space="0" w:color="auto"/>
                    <w:right w:val="none" w:sz="0" w:space="0" w:color="auto"/>
                  </w:divBdr>
                </w:div>
                <w:div w:id="19375202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881939522">
      <w:marLeft w:val="0"/>
      <w:marRight w:val="0"/>
      <w:marTop w:val="0"/>
      <w:marBottom w:val="0"/>
      <w:divBdr>
        <w:top w:val="none" w:sz="0" w:space="0" w:color="auto"/>
        <w:left w:val="none" w:sz="0" w:space="0" w:color="auto"/>
        <w:bottom w:val="none" w:sz="0" w:space="0" w:color="auto"/>
        <w:right w:val="none" w:sz="0" w:space="0" w:color="auto"/>
      </w:divBdr>
      <w:divsChild>
        <w:div w:id="90861874">
          <w:marLeft w:val="0"/>
          <w:marRight w:val="0"/>
          <w:marTop w:val="0"/>
          <w:marBottom w:val="0"/>
          <w:divBdr>
            <w:top w:val="none" w:sz="0" w:space="0" w:color="auto"/>
            <w:left w:val="none" w:sz="0" w:space="0" w:color="auto"/>
            <w:bottom w:val="none" w:sz="0" w:space="0" w:color="auto"/>
            <w:right w:val="none" w:sz="0" w:space="0" w:color="auto"/>
          </w:divBdr>
          <w:divsChild>
            <w:div w:id="1605065840">
              <w:marLeft w:val="0"/>
              <w:marRight w:val="0"/>
              <w:marTop w:val="0"/>
              <w:marBottom w:val="0"/>
              <w:divBdr>
                <w:top w:val="none" w:sz="0" w:space="0" w:color="auto"/>
                <w:left w:val="none" w:sz="0" w:space="0" w:color="auto"/>
                <w:bottom w:val="none" w:sz="0" w:space="0" w:color="auto"/>
                <w:right w:val="none" w:sz="0" w:space="0" w:color="auto"/>
              </w:divBdr>
            </w:div>
            <w:div w:id="1678729426">
              <w:marLeft w:val="0"/>
              <w:marRight w:val="0"/>
              <w:marTop w:val="0"/>
              <w:marBottom w:val="0"/>
              <w:divBdr>
                <w:top w:val="none" w:sz="0" w:space="0" w:color="auto"/>
                <w:left w:val="none" w:sz="0" w:space="0" w:color="auto"/>
                <w:bottom w:val="none" w:sz="0" w:space="0" w:color="auto"/>
                <w:right w:val="none" w:sz="0" w:space="0" w:color="auto"/>
              </w:divBdr>
            </w:div>
          </w:divsChild>
        </w:div>
        <w:div w:id="1297834063">
          <w:marLeft w:val="0"/>
          <w:marRight w:val="0"/>
          <w:marTop w:val="0"/>
          <w:marBottom w:val="0"/>
          <w:divBdr>
            <w:top w:val="none" w:sz="0" w:space="0" w:color="auto"/>
            <w:left w:val="none" w:sz="0" w:space="0" w:color="auto"/>
            <w:bottom w:val="none" w:sz="0" w:space="0" w:color="auto"/>
            <w:right w:val="none" w:sz="0" w:space="0" w:color="auto"/>
          </w:divBdr>
          <w:divsChild>
            <w:div w:id="5748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0274">
      <w:bodyDiv w:val="1"/>
      <w:marLeft w:val="0"/>
      <w:marRight w:val="0"/>
      <w:marTop w:val="0"/>
      <w:marBottom w:val="0"/>
      <w:divBdr>
        <w:top w:val="none" w:sz="0" w:space="0" w:color="auto"/>
        <w:left w:val="none" w:sz="0" w:space="0" w:color="auto"/>
        <w:bottom w:val="none" w:sz="0" w:space="0" w:color="auto"/>
        <w:right w:val="none" w:sz="0" w:space="0" w:color="auto"/>
      </w:divBdr>
    </w:div>
    <w:div w:id="1028601987">
      <w:bodyDiv w:val="1"/>
      <w:marLeft w:val="0"/>
      <w:marRight w:val="0"/>
      <w:marTop w:val="0"/>
      <w:marBottom w:val="0"/>
      <w:divBdr>
        <w:top w:val="none" w:sz="0" w:space="0" w:color="auto"/>
        <w:left w:val="none" w:sz="0" w:space="0" w:color="auto"/>
        <w:bottom w:val="none" w:sz="0" w:space="0" w:color="auto"/>
        <w:right w:val="none" w:sz="0" w:space="0" w:color="auto"/>
      </w:divBdr>
    </w:div>
    <w:div w:id="1034230258">
      <w:bodyDiv w:val="1"/>
      <w:marLeft w:val="0"/>
      <w:marRight w:val="0"/>
      <w:marTop w:val="0"/>
      <w:marBottom w:val="0"/>
      <w:divBdr>
        <w:top w:val="none" w:sz="0" w:space="0" w:color="auto"/>
        <w:left w:val="none" w:sz="0" w:space="0" w:color="auto"/>
        <w:bottom w:val="none" w:sz="0" w:space="0" w:color="auto"/>
        <w:right w:val="none" w:sz="0" w:space="0" w:color="auto"/>
      </w:divBdr>
    </w:div>
    <w:div w:id="1034379652">
      <w:marLeft w:val="0"/>
      <w:marRight w:val="0"/>
      <w:marTop w:val="0"/>
      <w:marBottom w:val="0"/>
      <w:divBdr>
        <w:top w:val="none" w:sz="0" w:space="0" w:color="auto"/>
        <w:left w:val="none" w:sz="0" w:space="0" w:color="auto"/>
        <w:bottom w:val="none" w:sz="0" w:space="0" w:color="auto"/>
        <w:right w:val="none" w:sz="0" w:space="0" w:color="auto"/>
      </w:divBdr>
    </w:div>
    <w:div w:id="1037661406">
      <w:marLeft w:val="0"/>
      <w:marRight w:val="0"/>
      <w:marTop w:val="0"/>
      <w:marBottom w:val="0"/>
      <w:divBdr>
        <w:top w:val="none" w:sz="0" w:space="0" w:color="auto"/>
        <w:left w:val="none" w:sz="0" w:space="0" w:color="auto"/>
        <w:bottom w:val="none" w:sz="0" w:space="0" w:color="auto"/>
        <w:right w:val="none" w:sz="0" w:space="0" w:color="auto"/>
      </w:divBdr>
    </w:div>
    <w:div w:id="1040978087">
      <w:marLeft w:val="0"/>
      <w:marRight w:val="0"/>
      <w:marTop w:val="0"/>
      <w:marBottom w:val="0"/>
      <w:divBdr>
        <w:top w:val="single" w:sz="12" w:space="0" w:color="5963DD"/>
        <w:left w:val="single" w:sz="12" w:space="0" w:color="5963DD"/>
        <w:bottom w:val="single" w:sz="12" w:space="0" w:color="5963DD"/>
        <w:right w:val="single" w:sz="12" w:space="0" w:color="5963DD"/>
      </w:divBdr>
      <w:divsChild>
        <w:div w:id="545606146">
          <w:marLeft w:val="0"/>
          <w:marRight w:val="0"/>
          <w:marTop w:val="0"/>
          <w:marBottom w:val="0"/>
          <w:divBdr>
            <w:top w:val="none" w:sz="0" w:space="0" w:color="auto"/>
            <w:left w:val="none" w:sz="0" w:space="0" w:color="auto"/>
            <w:bottom w:val="none" w:sz="0" w:space="0" w:color="auto"/>
            <w:right w:val="none" w:sz="0" w:space="0" w:color="auto"/>
          </w:divBdr>
        </w:div>
        <w:div w:id="1547832369">
          <w:marLeft w:val="0"/>
          <w:marRight w:val="0"/>
          <w:marTop w:val="0"/>
          <w:marBottom w:val="0"/>
          <w:divBdr>
            <w:top w:val="none" w:sz="0" w:space="0" w:color="auto"/>
            <w:left w:val="none" w:sz="0" w:space="0" w:color="auto"/>
            <w:bottom w:val="none" w:sz="0" w:space="0" w:color="auto"/>
            <w:right w:val="none" w:sz="0" w:space="0" w:color="auto"/>
          </w:divBdr>
        </w:div>
      </w:divsChild>
    </w:div>
    <w:div w:id="1139107130">
      <w:bodyDiv w:val="1"/>
      <w:marLeft w:val="0"/>
      <w:marRight w:val="0"/>
      <w:marTop w:val="0"/>
      <w:marBottom w:val="0"/>
      <w:divBdr>
        <w:top w:val="none" w:sz="0" w:space="0" w:color="auto"/>
        <w:left w:val="none" w:sz="0" w:space="0" w:color="auto"/>
        <w:bottom w:val="none" w:sz="0" w:space="0" w:color="auto"/>
        <w:right w:val="none" w:sz="0" w:space="0" w:color="auto"/>
      </w:divBdr>
    </w:div>
    <w:div w:id="1148782420">
      <w:bodyDiv w:val="1"/>
      <w:marLeft w:val="0"/>
      <w:marRight w:val="0"/>
      <w:marTop w:val="0"/>
      <w:marBottom w:val="0"/>
      <w:divBdr>
        <w:top w:val="none" w:sz="0" w:space="0" w:color="auto"/>
        <w:left w:val="none" w:sz="0" w:space="0" w:color="auto"/>
        <w:bottom w:val="none" w:sz="0" w:space="0" w:color="auto"/>
        <w:right w:val="none" w:sz="0" w:space="0" w:color="auto"/>
      </w:divBdr>
    </w:div>
    <w:div w:id="1214345212">
      <w:bodyDiv w:val="1"/>
      <w:marLeft w:val="0"/>
      <w:marRight w:val="0"/>
      <w:marTop w:val="0"/>
      <w:marBottom w:val="0"/>
      <w:divBdr>
        <w:top w:val="none" w:sz="0" w:space="0" w:color="auto"/>
        <w:left w:val="none" w:sz="0" w:space="0" w:color="auto"/>
        <w:bottom w:val="none" w:sz="0" w:space="0" w:color="auto"/>
        <w:right w:val="none" w:sz="0" w:space="0" w:color="auto"/>
      </w:divBdr>
    </w:div>
    <w:div w:id="1243301052">
      <w:bodyDiv w:val="1"/>
      <w:marLeft w:val="0"/>
      <w:marRight w:val="0"/>
      <w:marTop w:val="0"/>
      <w:marBottom w:val="0"/>
      <w:divBdr>
        <w:top w:val="none" w:sz="0" w:space="0" w:color="auto"/>
        <w:left w:val="none" w:sz="0" w:space="0" w:color="auto"/>
        <w:bottom w:val="none" w:sz="0" w:space="0" w:color="auto"/>
        <w:right w:val="none" w:sz="0" w:space="0" w:color="auto"/>
      </w:divBdr>
      <w:divsChild>
        <w:div w:id="1725643612">
          <w:marLeft w:val="0"/>
          <w:marRight w:val="0"/>
          <w:marTop w:val="0"/>
          <w:marBottom w:val="0"/>
          <w:divBdr>
            <w:top w:val="none" w:sz="0" w:space="0" w:color="auto"/>
            <w:left w:val="none" w:sz="0" w:space="0" w:color="auto"/>
            <w:bottom w:val="none" w:sz="0" w:space="0" w:color="auto"/>
            <w:right w:val="none" w:sz="0" w:space="0" w:color="auto"/>
          </w:divBdr>
        </w:div>
      </w:divsChild>
    </w:div>
    <w:div w:id="1251087743">
      <w:bodyDiv w:val="1"/>
      <w:marLeft w:val="0"/>
      <w:marRight w:val="0"/>
      <w:marTop w:val="0"/>
      <w:marBottom w:val="0"/>
      <w:divBdr>
        <w:top w:val="none" w:sz="0" w:space="0" w:color="auto"/>
        <w:left w:val="none" w:sz="0" w:space="0" w:color="auto"/>
        <w:bottom w:val="none" w:sz="0" w:space="0" w:color="auto"/>
        <w:right w:val="none" w:sz="0" w:space="0" w:color="auto"/>
      </w:divBdr>
      <w:divsChild>
        <w:div w:id="1386762287">
          <w:marLeft w:val="0"/>
          <w:marRight w:val="0"/>
          <w:marTop w:val="0"/>
          <w:marBottom w:val="0"/>
          <w:divBdr>
            <w:top w:val="none" w:sz="0" w:space="0" w:color="auto"/>
            <w:left w:val="none" w:sz="0" w:space="0" w:color="auto"/>
            <w:bottom w:val="none" w:sz="0" w:space="0" w:color="auto"/>
            <w:right w:val="none" w:sz="0" w:space="0" w:color="auto"/>
          </w:divBdr>
        </w:div>
      </w:divsChild>
    </w:div>
    <w:div w:id="1261790172">
      <w:marLeft w:val="0"/>
      <w:marRight w:val="0"/>
      <w:marTop w:val="0"/>
      <w:marBottom w:val="0"/>
      <w:divBdr>
        <w:top w:val="none" w:sz="0" w:space="0" w:color="auto"/>
        <w:left w:val="none" w:sz="0" w:space="0" w:color="auto"/>
        <w:bottom w:val="none" w:sz="0" w:space="0" w:color="auto"/>
        <w:right w:val="none" w:sz="0" w:space="0" w:color="auto"/>
      </w:divBdr>
    </w:div>
    <w:div w:id="1340695474">
      <w:marLeft w:val="0"/>
      <w:marRight w:val="0"/>
      <w:marTop w:val="0"/>
      <w:marBottom w:val="0"/>
      <w:divBdr>
        <w:top w:val="single" w:sz="18" w:space="0" w:color="5164D5"/>
        <w:left w:val="single" w:sz="18" w:space="0" w:color="5164D5"/>
        <w:bottom w:val="single" w:sz="18" w:space="0" w:color="5164D5"/>
        <w:right w:val="single" w:sz="18" w:space="0" w:color="5164D5"/>
      </w:divBdr>
      <w:divsChild>
        <w:div w:id="47267016">
          <w:marLeft w:val="0"/>
          <w:marRight w:val="0"/>
          <w:marTop w:val="0"/>
          <w:marBottom w:val="0"/>
          <w:divBdr>
            <w:top w:val="none" w:sz="0" w:space="0" w:color="auto"/>
            <w:left w:val="none" w:sz="0" w:space="0" w:color="auto"/>
            <w:bottom w:val="none" w:sz="0" w:space="0" w:color="auto"/>
            <w:right w:val="none" w:sz="0" w:space="0" w:color="auto"/>
          </w:divBdr>
        </w:div>
        <w:div w:id="284164106">
          <w:marLeft w:val="0"/>
          <w:marRight w:val="0"/>
          <w:marTop w:val="0"/>
          <w:marBottom w:val="0"/>
          <w:divBdr>
            <w:top w:val="none" w:sz="0" w:space="0" w:color="auto"/>
            <w:left w:val="none" w:sz="0" w:space="0" w:color="auto"/>
            <w:bottom w:val="none" w:sz="0" w:space="0" w:color="auto"/>
            <w:right w:val="none" w:sz="0" w:space="0" w:color="auto"/>
          </w:divBdr>
        </w:div>
      </w:divsChild>
    </w:div>
    <w:div w:id="1503201392">
      <w:bodyDiv w:val="1"/>
      <w:marLeft w:val="0"/>
      <w:marRight w:val="0"/>
      <w:marTop w:val="0"/>
      <w:marBottom w:val="0"/>
      <w:divBdr>
        <w:top w:val="none" w:sz="0" w:space="0" w:color="auto"/>
        <w:left w:val="none" w:sz="0" w:space="0" w:color="auto"/>
        <w:bottom w:val="none" w:sz="0" w:space="0" w:color="auto"/>
        <w:right w:val="none" w:sz="0" w:space="0" w:color="auto"/>
      </w:divBdr>
    </w:div>
    <w:div w:id="1508473334">
      <w:marLeft w:val="0"/>
      <w:marRight w:val="0"/>
      <w:marTop w:val="0"/>
      <w:marBottom w:val="0"/>
      <w:divBdr>
        <w:top w:val="none" w:sz="0" w:space="0" w:color="auto"/>
        <w:left w:val="none" w:sz="0" w:space="0" w:color="auto"/>
        <w:bottom w:val="none" w:sz="0" w:space="0" w:color="auto"/>
        <w:right w:val="none" w:sz="0" w:space="0" w:color="auto"/>
      </w:divBdr>
    </w:div>
    <w:div w:id="1512795770">
      <w:marLeft w:val="0"/>
      <w:marRight w:val="0"/>
      <w:marTop w:val="0"/>
      <w:marBottom w:val="225"/>
      <w:divBdr>
        <w:top w:val="none" w:sz="0" w:space="0" w:color="auto"/>
        <w:left w:val="none" w:sz="0" w:space="0" w:color="auto"/>
        <w:bottom w:val="none" w:sz="0" w:space="0" w:color="auto"/>
        <w:right w:val="none" w:sz="0" w:space="0" w:color="auto"/>
      </w:divBdr>
    </w:div>
    <w:div w:id="1628584431">
      <w:bodyDiv w:val="1"/>
      <w:marLeft w:val="0"/>
      <w:marRight w:val="0"/>
      <w:marTop w:val="0"/>
      <w:marBottom w:val="0"/>
      <w:divBdr>
        <w:top w:val="none" w:sz="0" w:space="0" w:color="auto"/>
        <w:left w:val="none" w:sz="0" w:space="0" w:color="auto"/>
        <w:bottom w:val="none" w:sz="0" w:space="0" w:color="auto"/>
        <w:right w:val="none" w:sz="0" w:space="0" w:color="auto"/>
      </w:divBdr>
    </w:div>
    <w:div w:id="1632055215">
      <w:bodyDiv w:val="1"/>
      <w:marLeft w:val="0"/>
      <w:marRight w:val="0"/>
      <w:marTop w:val="0"/>
      <w:marBottom w:val="0"/>
      <w:divBdr>
        <w:top w:val="none" w:sz="0" w:space="0" w:color="auto"/>
        <w:left w:val="none" w:sz="0" w:space="0" w:color="auto"/>
        <w:bottom w:val="none" w:sz="0" w:space="0" w:color="auto"/>
        <w:right w:val="none" w:sz="0" w:space="0" w:color="auto"/>
      </w:divBdr>
    </w:div>
    <w:div w:id="1635483384">
      <w:bodyDiv w:val="1"/>
      <w:marLeft w:val="0"/>
      <w:marRight w:val="0"/>
      <w:marTop w:val="0"/>
      <w:marBottom w:val="0"/>
      <w:divBdr>
        <w:top w:val="none" w:sz="0" w:space="0" w:color="auto"/>
        <w:left w:val="none" w:sz="0" w:space="0" w:color="auto"/>
        <w:bottom w:val="none" w:sz="0" w:space="0" w:color="auto"/>
        <w:right w:val="none" w:sz="0" w:space="0" w:color="auto"/>
      </w:divBdr>
    </w:div>
    <w:div w:id="1644315356">
      <w:bodyDiv w:val="1"/>
      <w:marLeft w:val="0"/>
      <w:marRight w:val="0"/>
      <w:marTop w:val="0"/>
      <w:marBottom w:val="0"/>
      <w:divBdr>
        <w:top w:val="none" w:sz="0" w:space="0" w:color="auto"/>
        <w:left w:val="none" w:sz="0" w:space="0" w:color="auto"/>
        <w:bottom w:val="none" w:sz="0" w:space="0" w:color="auto"/>
        <w:right w:val="none" w:sz="0" w:space="0" w:color="auto"/>
      </w:divBdr>
    </w:div>
    <w:div w:id="1709065355">
      <w:bodyDiv w:val="1"/>
      <w:marLeft w:val="0"/>
      <w:marRight w:val="0"/>
      <w:marTop w:val="0"/>
      <w:marBottom w:val="0"/>
      <w:divBdr>
        <w:top w:val="none" w:sz="0" w:space="0" w:color="auto"/>
        <w:left w:val="none" w:sz="0" w:space="0" w:color="auto"/>
        <w:bottom w:val="none" w:sz="0" w:space="0" w:color="auto"/>
        <w:right w:val="none" w:sz="0" w:space="0" w:color="auto"/>
      </w:divBdr>
    </w:div>
    <w:div w:id="1727753251">
      <w:marLeft w:val="0"/>
      <w:marRight w:val="0"/>
      <w:marTop w:val="0"/>
      <w:marBottom w:val="0"/>
      <w:divBdr>
        <w:top w:val="none" w:sz="0" w:space="0" w:color="auto"/>
        <w:left w:val="none" w:sz="0" w:space="0" w:color="auto"/>
        <w:bottom w:val="dotted" w:sz="6" w:space="0" w:color="AAAAAA"/>
        <w:right w:val="none" w:sz="0" w:space="0" w:color="auto"/>
      </w:divBdr>
      <w:divsChild>
        <w:div w:id="1336956606">
          <w:marLeft w:val="300"/>
          <w:marRight w:val="0"/>
          <w:marTop w:val="525"/>
          <w:marBottom w:val="0"/>
          <w:divBdr>
            <w:top w:val="none" w:sz="0" w:space="0" w:color="auto"/>
            <w:left w:val="none" w:sz="0" w:space="0" w:color="auto"/>
            <w:bottom w:val="none" w:sz="0" w:space="0" w:color="auto"/>
            <w:right w:val="none" w:sz="0" w:space="0" w:color="auto"/>
          </w:divBdr>
        </w:div>
      </w:divsChild>
    </w:div>
    <w:div w:id="1783107076">
      <w:marLeft w:val="0"/>
      <w:marRight w:val="0"/>
      <w:marTop w:val="0"/>
      <w:marBottom w:val="0"/>
      <w:divBdr>
        <w:top w:val="none" w:sz="0" w:space="0" w:color="auto"/>
        <w:left w:val="none" w:sz="0" w:space="0" w:color="auto"/>
        <w:bottom w:val="none" w:sz="0" w:space="0" w:color="auto"/>
        <w:right w:val="none" w:sz="0" w:space="0" w:color="auto"/>
      </w:divBdr>
      <w:divsChild>
        <w:div w:id="305285268">
          <w:marLeft w:val="0"/>
          <w:marRight w:val="0"/>
          <w:marTop w:val="0"/>
          <w:marBottom w:val="0"/>
          <w:divBdr>
            <w:top w:val="none" w:sz="0" w:space="0" w:color="auto"/>
            <w:left w:val="none" w:sz="0" w:space="0" w:color="auto"/>
            <w:bottom w:val="none" w:sz="0" w:space="0" w:color="auto"/>
            <w:right w:val="none" w:sz="0" w:space="0" w:color="auto"/>
          </w:divBdr>
          <w:divsChild>
            <w:div w:id="13894981">
              <w:marLeft w:val="0"/>
              <w:marRight w:val="0"/>
              <w:marTop w:val="0"/>
              <w:marBottom w:val="0"/>
              <w:divBdr>
                <w:top w:val="none" w:sz="0" w:space="0" w:color="auto"/>
                <w:left w:val="none" w:sz="0" w:space="0" w:color="auto"/>
                <w:bottom w:val="none" w:sz="0" w:space="0" w:color="auto"/>
                <w:right w:val="none" w:sz="0" w:space="0" w:color="auto"/>
              </w:divBdr>
            </w:div>
            <w:div w:id="231277049">
              <w:marLeft w:val="0"/>
              <w:marRight w:val="0"/>
              <w:marTop w:val="0"/>
              <w:marBottom w:val="0"/>
              <w:divBdr>
                <w:top w:val="none" w:sz="0" w:space="0" w:color="auto"/>
                <w:left w:val="none" w:sz="0" w:space="0" w:color="auto"/>
                <w:bottom w:val="none" w:sz="0" w:space="0" w:color="auto"/>
                <w:right w:val="none" w:sz="0" w:space="0" w:color="auto"/>
              </w:divBdr>
            </w:div>
            <w:div w:id="234972821">
              <w:marLeft w:val="0"/>
              <w:marRight w:val="0"/>
              <w:marTop w:val="0"/>
              <w:marBottom w:val="0"/>
              <w:divBdr>
                <w:top w:val="none" w:sz="0" w:space="0" w:color="auto"/>
                <w:left w:val="none" w:sz="0" w:space="0" w:color="auto"/>
                <w:bottom w:val="none" w:sz="0" w:space="0" w:color="auto"/>
                <w:right w:val="none" w:sz="0" w:space="0" w:color="auto"/>
              </w:divBdr>
            </w:div>
            <w:div w:id="340593168">
              <w:marLeft w:val="0"/>
              <w:marRight w:val="0"/>
              <w:marTop w:val="0"/>
              <w:marBottom w:val="0"/>
              <w:divBdr>
                <w:top w:val="none" w:sz="0" w:space="0" w:color="auto"/>
                <w:left w:val="none" w:sz="0" w:space="0" w:color="auto"/>
                <w:bottom w:val="none" w:sz="0" w:space="0" w:color="auto"/>
                <w:right w:val="none" w:sz="0" w:space="0" w:color="auto"/>
              </w:divBdr>
            </w:div>
            <w:div w:id="563028179">
              <w:marLeft w:val="0"/>
              <w:marRight w:val="0"/>
              <w:marTop w:val="75"/>
              <w:marBottom w:val="0"/>
              <w:divBdr>
                <w:top w:val="none" w:sz="0" w:space="0" w:color="auto"/>
                <w:left w:val="none" w:sz="0" w:space="0" w:color="auto"/>
                <w:bottom w:val="none" w:sz="0" w:space="0" w:color="auto"/>
                <w:right w:val="none" w:sz="0" w:space="0" w:color="auto"/>
              </w:divBdr>
            </w:div>
            <w:div w:id="885797588">
              <w:marLeft w:val="0"/>
              <w:marRight w:val="0"/>
              <w:marTop w:val="0"/>
              <w:marBottom w:val="0"/>
              <w:divBdr>
                <w:top w:val="none" w:sz="0" w:space="0" w:color="auto"/>
                <w:left w:val="none" w:sz="0" w:space="0" w:color="auto"/>
                <w:bottom w:val="none" w:sz="0" w:space="0" w:color="auto"/>
                <w:right w:val="none" w:sz="0" w:space="0" w:color="auto"/>
              </w:divBdr>
            </w:div>
            <w:div w:id="998851592">
              <w:marLeft w:val="0"/>
              <w:marRight w:val="0"/>
              <w:marTop w:val="0"/>
              <w:marBottom w:val="0"/>
              <w:divBdr>
                <w:top w:val="none" w:sz="0" w:space="0" w:color="auto"/>
                <w:left w:val="none" w:sz="0" w:space="0" w:color="auto"/>
                <w:bottom w:val="none" w:sz="0" w:space="0" w:color="auto"/>
                <w:right w:val="none" w:sz="0" w:space="0" w:color="auto"/>
              </w:divBdr>
            </w:div>
            <w:div w:id="1005942135">
              <w:marLeft w:val="0"/>
              <w:marRight w:val="0"/>
              <w:marTop w:val="0"/>
              <w:marBottom w:val="0"/>
              <w:divBdr>
                <w:top w:val="none" w:sz="0" w:space="0" w:color="auto"/>
                <w:left w:val="none" w:sz="0" w:space="0" w:color="auto"/>
                <w:bottom w:val="none" w:sz="0" w:space="0" w:color="auto"/>
                <w:right w:val="none" w:sz="0" w:space="0" w:color="auto"/>
              </w:divBdr>
            </w:div>
            <w:div w:id="1006633972">
              <w:marLeft w:val="0"/>
              <w:marRight w:val="0"/>
              <w:marTop w:val="0"/>
              <w:marBottom w:val="0"/>
              <w:divBdr>
                <w:top w:val="none" w:sz="0" w:space="0" w:color="auto"/>
                <w:left w:val="none" w:sz="0" w:space="0" w:color="auto"/>
                <w:bottom w:val="none" w:sz="0" w:space="0" w:color="auto"/>
                <w:right w:val="none" w:sz="0" w:space="0" w:color="auto"/>
              </w:divBdr>
            </w:div>
            <w:div w:id="1567102976">
              <w:marLeft w:val="0"/>
              <w:marRight w:val="0"/>
              <w:marTop w:val="45"/>
              <w:marBottom w:val="150"/>
              <w:divBdr>
                <w:top w:val="none" w:sz="0" w:space="0" w:color="auto"/>
                <w:left w:val="none" w:sz="0" w:space="0" w:color="auto"/>
                <w:bottom w:val="none" w:sz="0" w:space="0" w:color="auto"/>
                <w:right w:val="none" w:sz="0" w:space="0" w:color="auto"/>
              </w:divBdr>
            </w:div>
            <w:div w:id="1751346995">
              <w:marLeft w:val="45"/>
              <w:marRight w:val="0"/>
              <w:marTop w:val="90"/>
              <w:marBottom w:val="0"/>
              <w:divBdr>
                <w:top w:val="none" w:sz="0" w:space="0" w:color="auto"/>
                <w:left w:val="none" w:sz="0" w:space="0" w:color="auto"/>
                <w:bottom w:val="none" w:sz="0" w:space="0" w:color="auto"/>
                <w:right w:val="none" w:sz="0" w:space="0" w:color="auto"/>
              </w:divBdr>
            </w:div>
            <w:div w:id="1978221590">
              <w:marLeft w:val="0"/>
              <w:marRight w:val="0"/>
              <w:marTop w:val="0"/>
              <w:marBottom w:val="0"/>
              <w:divBdr>
                <w:top w:val="none" w:sz="0" w:space="0" w:color="auto"/>
                <w:left w:val="none" w:sz="0" w:space="0" w:color="auto"/>
                <w:bottom w:val="none" w:sz="0" w:space="0" w:color="auto"/>
                <w:right w:val="none" w:sz="0" w:space="0" w:color="auto"/>
              </w:divBdr>
            </w:div>
          </w:divsChild>
        </w:div>
        <w:div w:id="1748650447">
          <w:marLeft w:val="0"/>
          <w:marRight w:val="0"/>
          <w:marTop w:val="0"/>
          <w:marBottom w:val="0"/>
          <w:divBdr>
            <w:top w:val="none" w:sz="0" w:space="0" w:color="auto"/>
            <w:left w:val="none" w:sz="0" w:space="0" w:color="auto"/>
            <w:bottom w:val="none" w:sz="0" w:space="0" w:color="auto"/>
            <w:right w:val="none" w:sz="0" w:space="0" w:color="auto"/>
          </w:divBdr>
          <w:divsChild>
            <w:div w:id="4084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5418">
      <w:marLeft w:val="0"/>
      <w:marRight w:val="0"/>
      <w:marTop w:val="0"/>
      <w:marBottom w:val="0"/>
      <w:divBdr>
        <w:top w:val="none" w:sz="0" w:space="0" w:color="auto"/>
        <w:left w:val="none" w:sz="0" w:space="0" w:color="auto"/>
        <w:bottom w:val="none" w:sz="0" w:space="0" w:color="auto"/>
        <w:right w:val="none" w:sz="0" w:space="0" w:color="auto"/>
      </w:divBdr>
      <w:divsChild>
        <w:div w:id="269969501">
          <w:marLeft w:val="0"/>
          <w:marRight w:val="0"/>
          <w:marTop w:val="0"/>
          <w:marBottom w:val="0"/>
          <w:divBdr>
            <w:top w:val="none" w:sz="0" w:space="0" w:color="auto"/>
            <w:left w:val="none" w:sz="0" w:space="0" w:color="auto"/>
            <w:bottom w:val="none" w:sz="0" w:space="0" w:color="auto"/>
            <w:right w:val="none" w:sz="0" w:space="0" w:color="auto"/>
          </w:divBdr>
        </w:div>
        <w:div w:id="556009255">
          <w:marLeft w:val="0"/>
          <w:marRight w:val="0"/>
          <w:marTop w:val="0"/>
          <w:marBottom w:val="0"/>
          <w:divBdr>
            <w:top w:val="none" w:sz="0" w:space="0" w:color="auto"/>
            <w:left w:val="none" w:sz="0" w:space="0" w:color="auto"/>
            <w:bottom w:val="none" w:sz="0" w:space="0" w:color="auto"/>
            <w:right w:val="none" w:sz="0" w:space="0" w:color="auto"/>
          </w:divBdr>
        </w:div>
        <w:div w:id="642347220">
          <w:marLeft w:val="0"/>
          <w:marRight w:val="0"/>
          <w:marTop w:val="0"/>
          <w:marBottom w:val="0"/>
          <w:divBdr>
            <w:top w:val="none" w:sz="0" w:space="0" w:color="auto"/>
            <w:left w:val="none" w:sz="0" w:space="0" w:color="auto"/>
            <w:bottom w:val="none" w:sz="0" w:space="0" w:color="auto"/>
            <w:right w:val="none" w:sz="0" w:space="0" w:color="auto"/>
          </w:divBdr>
        </w:div>
        <w:div w:id="763457715">
          <w:marLeft w:val="0"/>
          <w:marRight w:val="0"/>
          <w:marTop w:val="0"/>
          <w:marBottom w:val="0"/>
          <w:divBdr>
            <w:top w:val="none" w:sz="0" w:space="0" w:color="auto"/>
            <w:left w:val="none" w:sz="0" w:space="0" w:color="auto"/>
            <w:bottom w:val="none" w:sz="0" w:space="0" w:color="auto"/>
            <w:right w:val="none" w:sz="0" w:space="0" w:color="auto"/>
          </w:divBdr>
        </w:div>
        <w:div w:id="1359427031">
          <w:marLeft w:val="0"/>
          <w:marRight w:val="0"/>
          <w:marTop w:val="0"/>
          <w:marBottom w:val="0"/>
          <w:divBdr>
            <w:top w:val="none" w:sz="0" w:space="0" w:color="auto"/>
            <w:left w:val="none" w:sz="0" w:space="0" w:color="auto"/>
            <w:bottom w:val="none" w:sz="0" w:space="0" w:color="auto"/>
            <w:right w:val="none" w:sz="0" w:space="0" w:color="auto"/>
          </w:divBdr>
        </w:div>
        <w:div w:id="2025787148">
          <w:marLeft w:val="0"/>
          <w:marRight w:val="0"/>
          <w:marTop w:val="0"/>
          <w:marBottom w:val="0"/>
          <w:divBdr>
            <w:top w:val="none" w:sz="0" w:space="0" w:color="auto"/>
            <w:left w:val="none" w:sz="0" w:space="0" w:color="auto"/>
            <w:bottom w:val="none" w:sz="0" w:space="0" w:color="auto"/>
            <w:right w:val="none" w:sz="0" w:space="0" w:color="auto"/>
          </w:divBdr>
        </w:div>
        <w:div w:id="2136679264">
          <w:marLeft w:val="0"/>
          <w:marRight w:val="0"/>
          <w:marTop w:val="0"/>
          <w:marBottom w:val="0"/>
          <w:divBdr>
            <w:top w:val="none" w:sz="0" w:space="0" w:color="auto"/>
            <w:left w:val="none" w:sz="0" w:space="0" w:color="auto"/>
            <w:bottom w:val="none" w:sz="0" w:space="0" w:color="auto"/>
            <w:right w:val="none" w:sz="0" w:space="0" w:color="auto"/>
          </w:divBdr>
        </w:div>
      </w:divsChild>
    </w:div>
    <w:div w:id="1951007162">
      <w:bodyDiv w:val="1"/>
      <w:marLeft w:val="0"/>
      <w:marRight w:val="0"/>
      <w:marTop w:val="0"/>
      <w:marBottom w:val="0"/>
      <w:divBdr>
        <w:top w:val="none" w:sz="0" w:space="0" w:color="auto"/>
        <w:left w:val="none" w:sz="0" w:space="0" w:color="auto"/>
        <w:bottom w:val="none" w:sz="0" w:space="0" w:color="auto"/>
        <w:right w:val="none" w:sz="0" w:space="0" w:color="auto"/>
      </w:divBdr>
    </w:div>
    <w:div w:id="1988970994">
      <w:bodyDiv w:val="1"/>
      <w:marLeft w:val="0"/>
      <w:marRight w:val="0"/>
      <w:marTop w:val="0"/>
      <w:marBottom w:val="0"/>
      <w:divBdr>
        <w:top w:val="none" w:sz="0" w:space="0" w:color="auto"/>
        <w:left w:val="none" w:sz="0" w:space="0" w:color="auto"/>
        <w:bottom w:val="none" w:sz="0" w:space="0" w:color="auto"/>
        <w:right w:val="none" w:sz="0" w:space="0" w:color="auto"/>
      </w:divBdr>
    </w:div>
    <w:div w:id="1994408625">
      <w:marLeft w:val="0"/>
      <w:marRight w:val="0"/>
      <w:marTop w:val="0"/>
      <w:marBottom w:val="0"/>
      <w:divBdr>
        <w:top w:val="none" w:sz="0" w:space="0" w:color="auto"/>
        <w:left w:val="none" w:sz="0" w:space="0" w:color="auto"/>
        <w:bottom w:val="none" w:sz="0" w:space="0" w:color="auto"/>
        <w:right w:val="none" w:sz="0" w:space="0" w:color="auto"/>
      </w:divBdr>
      <w:divsChild>
        <w:div w:id="281038976">
          <w:marLeft w:val="0"/>
          <w:marRight w:val="0"/>
          <w:marTop w:val="0"/>
          <w:marBottom w:val="0"/>
          <w:divBdr>
            <w:top w:val="none" w:sz="0" w:space="0" w:color="auto"/>
            <w:left w:val="none" w:sz="0" w:space="0" w:color="auto"/>
            <w:bottom w:val="none" w:sz="0" w:space="0" w:color="auto"/>
            <w:right w:val="none" w:sz="0" w:space="0" w:color="auto"/>
          </w:divBdr>
        </w:div>
        <w:div w:id="1970671810">
          <w:marLeft w:val="0"/>
          <w:marRight w:val="0"/>
          <w:marTop w:val="0"/>
          <w:marBottom w:val="0"/>
          <w:divBdr>
            <w:top w:val="none" w:sz="0" w:space="0" w:color="auto"/>
            <w:left w:val="none" w:sz="0" w:space="0" w:color="auto"/>
            <w:bottom w:val="none" w:sz="0" w:space="0" w:color="auto"/>
            <w:right w:val="none" w:sz="0" w:space="0" w:color="auto"/>
          </w:divBdr>
          <w:divsChild>
            <w:div w:id="713382314">
              <w:marLeft w:val="0"/>
              <w:marRight w:val="0"/>
              <w:marTop w:val="105"/>
              <w:marBottom w:val="0"/>
              <w:divBdr>
                <w:top w:val="none" w:sz="0" w:space="0" w:color="auto"/>
                <w:left w:val="none" w:sz="0" w:space="0" w:color="auto"/>
                <w:bottom w:val="none" w:sz="0" w:space="0" w:color="auto"/>
                <w:right w:val="none" w:sz="0" w:space="0" w:color="auto"/>
              </w:divBdr>
              <w:divsChild>
                <w:div w:id="14933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78446">
      <w:marLeft w:val="0"/>
      <w:marRight w:val="0"/>
      <w:marTop w:val="0"/>
      <w:marBottom w:val="0"/>
      <w:divBdr>
        <w:top w:val="none" w:sz="0" w:space="0" w:color="auto"/>
        <w:left w:val="none" w:sz="0" w:space="0" w:color="auto"/>
        <w:bottom w:val="none" w:sz="0" w:space="0" w:color="auto"/>
        <w:right w:val="none" w:sz="0" w:space="0" w:color="auto"/>
      </w:divBdr>
      <w:divsChild>
        <w:div w:id="194975041">
          <w:marLeft w:val="0"/>
          <w:marRight w:val="0"/>
          <w:marTop w:val="0"/>
          <w:marBottom w:val="0"/>
          <w:divBdr>
            <w:top w:val="none" w:sz="0" w:space="0" w:color="auto"/>
            <w:left w:val="none" w:sz="0" w:space="0" w:color="auto"/>
            <w:bottom w:val="none" w:sz="0" w:space="0" w:color="auto"/>
            <w:right w:val="none" w:sz="0" w:space="0" w:color="auto"/>
          </w:divBdr>
          <w:divsChild>
            <w:div w:id="1839616009">
              <w:marLeft w:val="0"/>
              <w:marRight w:val="0"/>
              <w:marTop w:val="0"/>
              <w:marBottom w:val="0"/>
              <w:divBdr>
                <w:top w:val="none" w:sz="0" w:space="0" w:color="auto"/>
                <w:left w:val="none" w:sz="0" w:space="0" w:color="auto"/>
                <w:bottom w:val="none" w:sz="0" w:space="0" w:color="auto"/>
                <w:right w:val="none" w:sz="0" w:space="0" w:color="auto"/>
              </w:divBdr>
              <w:divsChild>
                <w:div w:id="802843615">
                  <w:marLeft w:val="0"/>
                  <w:marRight w:val="0"/>
                  <w:marTop w:val="0"/>
                  <w:marBottom w:val="0"/>
                  <w:divBdr>
                    <w:top w:val="none" w:sz="0" w:space="0" w:color="auto"/>
                    <w:left w:val="none" w:sz="0" w:space="0" w:color="auto"/>
                    <w:bottom w:val="none" w:sz="0" w:space="0" w:color="auto"/>
                    <w:right w:val="none" w:sz="0" w:space="0" w:color="auto"/>
                  </w:divBdr>
                </w:div>
                <w:div w:id="18788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2120">
      <w:marLeft w:val="0"/>
      <w:marRight w:val="0"/>
      <w:marTop w:val="0"/>
      <w:marBottom w:val="0"/>
      <w:divBdr>
        <w:top w:val="single" w:sz="18" w:space="0" w:color="5164D5"/>
        <w:left w:val="single" w:sz="18" w:space="0" w:color="5164D5"/>
        <w:bottom w:val="single" w:sz="18" w:space="0" w:color="5164D5"/>
        <w:right w:val="single" w:sz="18" w:space="0" w:color="5164D5"/>
      </w:divBdr>
      <w:divsChild>
        <w:div w:id="1061712019">
          <w:marLeft w:val="0"/>
          <w:marRight w:val="0"/>
          <w:marTop w:val="0"/>
          <w:marBottom w:val="0"/>
          <w:divBdr>
            <w:top w:val="none" w:sz="0" w:space="0" w:color="auto"/>
            <w:left w:val="none" w:sz="0" w:space="0" w:color="auto"/>
            <w:bottom w:val="none" w:sz="0" w:space="0" w:color="auto"/>
            <w:right w:val="none" w:sz="0" w:space="0" w:color="auto"/>
          </w:divBdr>
          <w:divsChild>
            <w:div w:id="820078908">
              <w:marLeft w:val="0"/>
              <w:marRight w:val="0"/>
              <w:marTop w:val="0"/>
              <w:marBottom w:val="0"/>
              <w:divBdr>
                <w:top w:val="none" w:sz="0" w:space="0" w:color="auto"/>
                <w:left w:val="none" w:sz="0" w:space="0" w:color="auto"/>
                <w:bottom w:val="none" w:sz="0" w:space="0" w:color="auto"/>
                <w:right w:val="none" w:sz="0" w:space="0" w:color="auto"/>
              </w:divBdr>
            </w:div>
          </w:divsChild>
        </w:div>
        <w:div w:id="135059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footnotes" Target="footnotes.xml"/><Relationship Id="rId34" Type="http://schemas.openxmlformats.org/officeDocument/2006/relationships/header" Target="header7.xml"/><Relationship Id="rId7" Type="http://schemas.openxmlformats.org/officeDocument/2006/relationships/customXml" Target="../customXml/item7.xml"/><Relationship Id="rId38" Type="http://schemas.openxmlformats.org/officeDocument/2006/relationships/footer" Target="footer6.xml"/><Relationship Id="rId17" Type="http://schemas.openxmlformats.org/officeDocument/2006/relationships/styles" Target="styles.xml"/><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header" Target="header4.xml"/><Relationship Id="rId41" Type="http://schemas.openxmlformats.org/officeDocument/2006/relationships/customXml" Target="../customXml/item1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s://www.wecc.org/Reliability/SAR%20Form%20WECC-0107%20PSS%20Design%20and%20Performance.pdf"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8.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LongProperties xmlns="http://schemas.microsoft.com/office/2006/metadata/longProperties"/>
</file>

<file path=customXml/item12.xml><?xml version="1.0" encoding="utf-8"?>
<ct:contentTypeSchema xmlns:ct="http://schemas.microsoft.com/office/2006/metadata/contentType" xmlns:ma="http://schemas.microsoft.com/office/2006/metadata/properties/metaAttributes" ct:_="" ma:_="" ma:contentTypeName="Reliability Standard" ma:contentTypeID="0x010100E45EF0F8AAA65E428351BA36F1B645BE0600FF150E452A295846A0C87BF75C9B7E97" ma:contentTypeVersion="19" ma:contentTypeDescription="" ma:contentTypeScope="" ma:versionID="f2c11a6580ec69e1dc89f59651d88f87">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a88e7228c22388e17e28adba617352f1"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3:Reliability_x0020_Standard_x0020_Type"/>
                <xsd:element ref="ns2:WECC_x0020_Status" minOccurs="0"/>
                <xsd:element ref="ns2:Privacy"/>
                <xsd:element ref="ns2:Adopted_x002f_Approved_x0020_By" minOccurs="0"/>
                <xsd:element ref="ns2:Standard_x0020_Family" minOccurs="0"/>
                <xsd:element ref="ns2:Jurisdiction" minOccurs="0"/>
                <xsd:element ref="ns3:Effective_x0020_Date" minOccurs="0"/>
                <xsd:element ref="ns3:Document_x0020_Date" minOccurs="0"/>
                <xsd:element ref="ns3:Approved_x0020_Date"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3:Ineffect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General &amp; Administrative"/>
                    <xsd:enumeration value="Human Resources"/>
                    <xsd:enumeration value="Information Technology"/>
                    <xsd:enumeration value="Legal &amp; Regulatory"/>
                    <xsd:enumeration value="Operations Performance Analysis"/>
                    <xsd:enumeration value="Planning Services"/>
                    <xsd:enumeration value="Registration and Certification"/>
                    <xsd:enumeration value="Reliability Assessment"/>
                    <xsd:enumeration value="Reliability Standards"/>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internalName="Committee">
      <xsd:complexType>
        <xsd:complexContent>
          <xsd:extension base="dms:MultiChoice">
            <xsd:sequence>
              <xsd:element name="Value" maxOccurs="unbounded" minOccurs="0" nillable="true">
                <xsd:simpleType>
                  <xsd:restriction base="dms:Choice">
                    <xsd:enumeration value="ATFWG"/>
                    <xsd:enumeration value="BOD"/>
                    <xsd:enumeration value="CHB"/>
                    <xsd:enumeration value="CIIMS"/>
                    <xsd:enumeration value="CWG"/>
                    <xsd:enumeration value="DDMWG"/>
                    <xsd:enumeration value="DEWG"/>
                    <xsd:enumeration value="DMWG"/>
                    <xsd:enumeration value="DSMTF"/>
                    <xsd:enumeration value="DWG"/>
                    <xsd:enumeration value="EDWG"/>
                    <xsd:enumeration value="EIWG"/>
                    <xsd:enumeration value="EMSWG"/>
                    <xsd:enumeration value="ESWG"/>
                    <xsd:enumeration value="FAC"/>
                    <xsd:enumeration value="GC"/>
                    <xsd:enumeration value="GEPSLFUWG"/>
                    <xsd:enumeration value="GEPUWG"/>
                    <xsd:enumeration value="HMTF"/>
                    <xsd:enumeration value="HPWG"/>
                    <xsd:enumeration value="HRCC"/>
                    <xsd:enumeration value="HVDCTF"/>
                    <xsd:enumeration value="ISAS"/>
                    <xsd:enumeration value="IWG"/>
                    <xsd:enumeration value="JGC"/>
                    <xsd:enumeration value="JSIS"/>
                    <xsd:enumeration value="JUG"/>
                    <xsd:enumeration value="LMTF"/>
                    <xsd:enumeration value="LRS"/>
                    <xsd:enumeration value="MAC"/>
                    <xsd:enumeration value="MIC"/>
                    <xsd:enumeration value="MIS"/>
                    <xsd:enumeration value="MSRATF"/>
                    <xsd:enumeration value="MVWG"/>
                    <xsd:enumeration value="MWG"/>
                    <xsd:enumeration value="NC"/>
                    <xsd:enumeration value="NDSWG"/>
                    <xsd:enumeration value="OAWG"/>
                    <xsd:enumeration value="OC"/>
                    <xsd:enumeration value="OIWG"/>
                    <xsd:enumeration value="OPEAS"/>
                    <xsd:enumeration value="OPWG"/>
                    <xsd:enumeration value="OSRTF"/>
                    <xsd:enumeration value="OTS"/>
                    <xsd:enumeration value="PCC"/>
                    <xsd:enumeration value="PCFTF"/>
                    <xsd:enumeration value="POITF"/>
                    <xsd:enumeration value="POTF"/>
                    <xsd:enumeration value="PPMVDTF"/>
                    <xsd:enumeration value="PSWG"/>
                    <xsd:enumeration value="PTIPUWG"/>
                    <xsd:enumeration value="PWG"/>
                    <xsd:enumeration value="PWUWG"/>
                    <xsd:enumeration value="RASRS"/>
                    <xsd:enumeration value="RAWG"/>
                    <xsd:enumeration value="REMTF"/>
                    <xsd:enumeration value="RPCG"/>
                    <xsd:enumeration value="RS"/>
                    <xsd:enumeration value="RTSWG"/>
                    <xsd:enumeration value="RWG"/>
                    <xsd:enumeration value="S4-9WG"/>
                    <xsd:enumeration value="SIS"/>
                    <xsd:enumeration value="SPSG"/>
                    <xsd:enumeration value="SRWG"/>
                    <xsd:enumeration value="SSWG"/>
                    <xsd:enumeration value="SWG"/>
                    <xsd:enumeration value="TAS"/>
                    <xsd:enumeration value="TDTF"/>
                    <xsd:enumeration value="TELWG"/>
                    <xsd:enumeration value="TEPPC"/>
                    <xsd:enumeration value="TOS"/>
                    <xsd:enumeration value="TRTF"/>
                    <xsd:enumeration value="TSS"/>
                    <xsd:enumeration value="TWG"/>
                    <xsd:enumeration value="UFAS"/>
                    <xsd:enumeration value="UFLSRG"/>
                    <xsd:enumeration value="USFEATF"/>
                    <xsd:enumeration value="USFTF"/>
                    <xsd:enumeration value="VGITF"/>
                    <xsd:enumeration value="VGORTF"/>
                    <xsd:enumeration value="VGS"/>
                    <xsd:enumeration value="WBRTF"/>
                    <xsd:enumeration value="WREGIS"/>
                    <xsd:enumeration value="WREGIS-C"/>
                    <xsd:enumeration value="WREGISSAC"/>
                    <xsd:enumeration value="WSC"/>
                  </xsd:restriction>
                </xsd:simpleType>
              </xsd:element>
            </xsd:sequence>
          </xsd:extension>
        </xsd:complexContent>
      </xsd:complexType>
    </xsd:element>
    <xsd:element name="WECC_x0020_Status" ma:index="6"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7" ma:displayName="Privacy" ma:format="Dropdown" ma:internalName="Privacy">
      <xsd:simpleType>
        <xsd:restriction base="dms:Choice">
          <xsd:enumeration value="PSLF"/>
          <xsd:enumeration value="Public"/>
          <xsd:enumeration value="NDA"/>
          <xsd:enumeration value="TFI"/>
        </xsd:restriction>
      </xsd:simpleType>
    </xsd:element>
    <xsd:element name="Adopted_x002f_Approved_x0020_By" ma:index="8" nillable="true" ma:displayName="Adopted/Approved By" ma:format="Dropdown" ma:internalName="Adopted_x002F_Approved_x0020_By" ma:readOnly="false">
      <xsd:simpleType>
        <xsd:restriction base="dms:Choice">
          <xsd:enumeration value="…"/>
          <xsd:enumeration value="ATFWG"/>
          <xsd:enumeration value="BOD"/>
          <xsd:enumeration value="CHB"/>
          <xsd:enumeration value="CIIMS"/>
          <xsd:enumeration value="CWG"/>
          <xsd:enumeration value="DDMWG"/>
          <xsd:enumeration value="DEWG"/>
          <xsd:enumeration value="DMWG"/>
          <xsd:enumeration value="DSMTF"/>
          <xsd:enumeration value="DT"/>
          <xsd:enumeration value="DWG"/>
          <xsd:enumeration value="EDWG"/>
          <xsd:enumeration value="EIWG"/>
          <xsd:enumeration value="EMSWG"/>
          <xsd:enumeration value="ESWG"/>
          <xsd:enumeration value="FAC"/>
          <xsd:enumeration value="FERC"/>
          <xsd:enumeration value="GC"/>
          <xsd:enumeration value="GEPSLFUWG"/>
          <xsd:enumeration value="GEPUWG"/>
          <xsd:enumeration value="HMTF"/>
          <xsd:enumeration value="HPWG"/>
          <xsd:enumeration value="HRCC"/>
          <xsd:enumeration value="HVDCTF"/>
          <xsd:enumeration value="ISAS"/>
          <xsd:enumeration value="IWG"/>
          <xsd:enumeration value="JGC"/>
          <xsd:enumeration value="JSIS"/>
          <xsd:enumeration value="JUG"/>
          <xsd:enumeration value="LMTF"/>
          <xsd:enumeration value="LRS"/>
          <xsd:enumeration value="MAC"/>
          <xsd:enumeration value="MIC"/>
          <xsd:enumeration value="MIS"/>
          <xsd:enumeration value="MSRATF"/>
          <xsd:enumeration value="MVWG"/>
          <xsd:enumeration value="MWG"/>
          <xsd:enumeration value="NC"/>
          <xsd:enumeration value="NDSTF"/>
          <xsd:enumeration value="NERC"/>
          <xsd:enumeration value="OAWG"/>
          <xsd:enumeration value="OC"/>
          <xsd:enumeration value="OIWG"/>
          <xsd:enumeration value="OPEAS"/>
          <xsd:enumeration value="OPWG"/>
          <xsd:enumeration value="OTS"/>
          <xsd:enumeration value="PCC"/>
          <xsd:enumeration value="PCFTF"/>
          <xsd:enumeration value="POITF"/>
          <xsd:enumeration value="POTF"/>
          <xsd:enumeration value="PPMVDTF"/>
          <xsd:enumeration value="PSWG"/>
          <xsd:enumeration value="PTIPUWG"/>
          <xsd:enumeration value="PWG"/>
          <xsd:enumeration value="PWUWG"/>
          <xsd:enumeration value="RASRS"/>
          <xsd:enumeration value="RAWG"/>
          <xsd:enumeration value="REMTF"/>
          <xsd:enumeration value="RPCG"/>
          <xsd:enumeration value="RS"/>
          <xsd:enumeration value="RTSWG"/>
          <xsd:enumeration value="RWG"/>
          <xsd:enumeration value="S4-9WG"/>
          <xsd:enumeration value="SIS"/>
          <xsd:enumeration value="SPSG"/>
          <xsd:enumeration value="SRWG"/>
          <xsd:enumeration value="SSWG"/>
          <xsd:enumeration value="SWG"/>
          <xsd:enumeration value="TAS"/>
          <xsd:enumeration value="TDTF"/>
          <xsd:enumeration value="TELWG"/>
          <xsd:enumeration value="TEPPC"/>
          <xsd:enumeration value="TOS"/>
          <xsd:enumeration value="TSS"/>
          <xsd:enumeration value="TWG"/>
          <xsd:enumeration value="UFAS"/>
          <xsd:enumeration value="UFLSRG"/>
          <xsd:enumeration value="USFEATF"/>
          <xsd:enumeration value="USFTF"/>
          <xsd:enumeration value="VGITF"/>
          <xsd:enumeration value="VGORTF"/>
          <xsd:enumeration value="VGS"/>
          <xsd:enumeration value="WBRTF"/>
          <xsd:enumeration value="WREGIS"/>
          <xsd:enumeration value="WREGIS-C"/>
          <xsd:enumeration value="WREGISSAC"/>
          <xsd:enumeration value="WSC"/>
        </xsd:restriction>
      </xsd:simpleType>
    </xsd:element>
    <xsd:element name="Standard_x0020_Family" ma:index="9"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element name="Jurisdiction" ma:index="10"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Reliability_x0020_Standard_x0020_Type" ma:index="5" ma:displayName="Reliability Standard Type" ma:format="Dropdown" ma:internalName="Reliability_x0020_Standard_x0020_Type">
      <xsd:simpleType>
        <xsd:restriction base="dms:Choice">
          <xsd:enumeration value="Regional"/>
          <xsd:enumeration value="Non-Regional"/>
        </xsd:restriction>
      </xsd:simpleType>
    </xsd:element>
    <xsd:element name="Effective_x0020_Date" ma:index="11" nillable="true" ma:displayName="Effective Date" ma:format="DateOnly" ma:internalName="Effective_x0020_Date">
      <xsd:simpleType>
        <xsd:restriction base="dms:DateTime"/>
      </xsd:simpleType>
    </xsd:element>
    <xsd:element name="Document_x0020_Date" ma:index="12" nillable="true" ma:displayName="Document Date" ma:format="DateOnly" ma:internalName="Document_x0020_Date">
      <xsd:simpleType>
        <xsd:restriction base="dms:DateTime"/>
      </xsd:simpleType>
    </xsd:element>
    <xsd:element name="Approved_x0020_Date" ma:index="13" nillable="true" ma:displayName="Approved Date" ma:format="DateOnly" ma:internalName="Approved_x0020_Date">
      <xsd:simpleType>
        <xsd:restriction base="dms:DateTime"/>
      </xsd:simpleType>
    </xsd:element>
    <xsd:element name="Event_x0020_ID" ma:index="14" nillable="true" ma:displayName="Calendar Event ID" ma:internalName="Event_x0020_ID">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neffective_x0020_Date" ma:index="27" nillable="true" ma:displayName="Ineffective Date" ma:format="DateOnly" ma:internalName="Ineffectiv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LongProperties xmlns="http://schemas.microsoft.com/office/2006/metadata/long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properties xmlns:p="http://schemas.microsoft.com/office/2006/metadata/properties" xmlns:xsi="http://www.w3.org/2001/XMLSchema-instance" xmlns:pc="http://schemas.microsoft.com/office/infopath/2007/PartnerControls">
  <documentManagement>
    <Privacy xmlns="2fb8a92a-9032-49d6-b983-191f0a73b01f">Public</Privacy>
    <Document_x0020_Date xmlns="4bd63098-0c83-43cf-abdd-085f2cc55a51">2015-12-02T07:00:00+00:00</Document_x0020_Date>
    <Document_x0020_Categorization_x0020_Policy xmlns="2fb8a92a-9032-49d6-b983-191f0a73b01f">N/A</Document_x0020_Categorization_x0020_Policy>
    <Reliability_x0020_Standard_x0020_Type xmlns="4bd63098-0c83-43cf-abdd-085f2cc55a51">Regional</Reliability_x0020_Standard_x0020_Type>
    <WECC_x0020_Status xmlns="2fb8a92a-9032-49d6-b983-191f0a73b01f">Redline</WECC_x0020_Status>
    <Jurisdiction xmlns="2fb8a92a-9032-49d6-b983-191f0a73b01f">
      <Value>US (United States)</Value>
    </Jurisdiction>
    <Standard_x0020_Family xmlns="2fb8a92a-9032-49d6-b983-191f0a73b01f">VAR</Standard_x0020_Family>
    <Committee xmlns="2fb8a92a-9032-49d6-b983-191f0a73b01f">
      <Value>WSC</Value>
    </Committee>
    <Ineffective_x0020_Date xmlns="4bd63098-0c83-43cf-abdd-085f2cc55a51" xsi:nil="true"/>
    <_dlc_DocId xmlns="4bd63098-0c83-43cf-abdd-085f2cc55a51">YWEQ7USXTMD7-3-5767</_dlc_DocId>
    <Effective_x0020_Date xmlns="4bd63098-0c83-43cf-abdd-085f2cc55a51" xsi:nil="true"/>
    <TaxCatchAll xmlns="4bd63098-0c83-43cf-abdd-085f2cc55a51">
      <Value>584</Value>
      <Value>592</Value>
    </TaxCatchAll>
    <_dlc_DocIdUrl xmlns="4bd63098-0c83-43cf-abdd-085f2cc55a51">
      <Url>https://www.wecc.biz/_layouts/15/DocIdRedir.aspx?ID=YWEQ7USXTMD7-3-5767</Url>
      <Description>YWEQ7USXTMD7-3-5767</Description>
    </_dlc_DocIdUrl>
    <Owner_x0020_Group xmlns="2fb8a92a-9032-49d6-b983-191f0a73b01f">
      <Value>Reliability Standards</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WECC-0107</TermName>
          <TermId xmlns="http://schemas.microsoft.com/office/infopath/2007/PartnerControls">d2d1e113-60bf-47aa-a65b-bab12a6f1f9f</TermId>
        </TermInfo>
        <TermInfo xmlns="http://schemas.microsoft.com/office/infopath/2007/PartnerControls">
          <TermName xmlns="http://schemas.microsoft.com/office/infopath/2007/PartnerControls">Posted for Comment</TermName>
          <TermId xmlns="http://schemas.microsoft.com/office/infopath/2007/PartnerControls">8e1d5b03-04bc-4356-8b8f-0fffc488fdcc</TermId>
        </TermInfo>
      </Terms>
    </TaxKeywordTaxHTField>
    <Approved_x0020_Date xmlns="4bd63098-0c83-43cf-abdd-085f2cc55a51" xsi:nil="true"/>
    <Event_x0020_ID xmlns="4bd63098-0c83-43cf-abdd-085f2cc55a51" xsi:nil="true"/>
    <Adopted_x002f_Approved_x0020_By xmlns="2fb8a92a-9032-49d6-b983-191f0a73b01f">DT</Adopted_x002f_Approved_x0020_By>
    <Approver xmlns="4bd63098-0c83-43cf-abdd-085f2cc55a51">
      <UserInfo>
        <DisplayName/>
        <AccountId/>
        <AccountType/>
      </UserInfo>
    </Approv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liability Standard" ma:contentTypeID="0x010100E45EF0F8AAA65E428351BA36F1B645BE0600FF150E452A295846A0C87BF75C9B7E97" ma:contentTypeVersion="19" ma:contentTypeDescription="" ma:contentTypeScope="" ma:versionID="f2c11a6580ec69e1dc89f59651d88f87">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a88e7228c22388e17e28adba617352f1"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3:Reliability_x0020_Standard_x0020_Type"/>
                <xsd:element ref="ns2:WECC_x0020_Status" minOccurs="0"/>
                <xsd:element ref="ns2:Privacy"/>
                <xsd:element ref="ns2:Adopted_x002f_Approved_x0020_By" minOccurs="0"/>
                <xsd:element ref="ns2:Standard_x0020_Family" minOccurs="0"/>
                <xsd:element ref="ns2:Jurisdiction" minOccurs="0"/>
                <xsd:element ref="ns3:Effective_x0020_Date" minOccurs="0"/>
                <xsd:element ref="ns3:Document_x0020_Date" minOccurs="0"/>
                <xsd:element ref="ns3:Approved_x0020_Date"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3:Ineffect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General &amp; Administrative"/>
                    <xsd:enumeration value="Human Resources"/>
                    <xsd:enumeration value="Information Technology"/>
                    <xsd:enumeration value="Legal &amp; Regulatory"/>
                    <xsd:enumeration value="Operations Performance Analysis"/>
                    <xsd:enumeration value="Planning Services"/>
                    <xsd:enumeration value="Registration and Certification"/>
                    <xsd:enumeration value="Reliability Assessment"/>
                    <xsd:enumeration value="Reliability Standards"/>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internalName="Committee">
      <xsd:complexType>
        <xsd:complexContent>
          <xsd:extension base="dms:MultiChoice">
            <xsd:sequence>
              <xsd:element name="Value" maxOccurs="unbounded" minOccurs="0" nillable="true">
                <xsd:simpleType>
                  <xsd:restriction base="dms:Choice">
                    <xsd:enumeration value="ATFWG"/>
                    <xsd:enumeration value="BOD"/>
                    <xsd:enumeration value="CHB"/>
                    <xsd:enumeration value="CIIMS"/>
                    <xsd:enumeration value="CWG"/>
                    <xsd:enumeration value="DDMWG"/>
                    <xsd:enumeration value="DEWG"/>
                    <xsd:enumeration value="DMWG"/>
                    <xsd:enumeration value="DSMTF"/>
                    <xsd:enumeration value="DWG"/>
                    <xsd:enumeration value="EDWG"/>
                    <xsd:enumeration value="EIWG"/>
                    <xsd:enumeration value="EMSWG"/>
                    <xsd:enumeration value="ESWG"/>
                    <xsd:enumeration value="FAC"/>
                    <xsd:enumeration value="GC"/>
                    <xsd:enumeration value="GEPSLFUWG"/>
                    <xsd:enumeration value="GEPUWG"/>
                    <xsd:enumeration value="HMTF"/>
                    <xsd:enumeration value="HPWG"/>
                    <xsd:enumeration value="HRCC"/>
                    <xsd:enumeration value="HVDCTF"/>
                    <xsd:enumeration value="ISAS"/>
                    <xsd:enumeration value="IWG"/>
                    <xsd:enumeration value="JGC"/>
                    <xsd:enumeration value="JSIS"/>
                    <xsd:enumeration value="JUG"/>
                    <xsd:enumeration value="LMTF"/>
                    <xsd:enumeration value="LRS"/>
                    <xsd:enumeration value="MAC"/>
                    <xsd:enumeration value="MIC"/>
                    <xsd:enumeration value="MIS"/>
                    <xsd:enumeration value="MSRATF"/>
                    <xsd:enumeration value="MVWG"/>
                    <xsd:enumeration value="MWG"/>
                    <xsd:enumeration value="NC"/>
                    <xsd:enumeration value="NDSWG"/>
                    <xsd:enumeration value="OAWG"/>
                    <xsd:enumeration value="OC"/>
                    <xsd:enumeration value="OIWG"/>
                    <xsd:enumeration value="OPEAS"/>
                    <xsd:enumeration value="OPWG"/>
                    <xsd:enumeration value="OSRTF"/>
                    <xsd:enumeration value="OTS"/>
                    <xsd:enumeration value="PCC"/>
                    <xsd:enumeration value="PCFTF"/>
                    <xsd:enumeration value="POITF"/>
                    <xsd:enumeration value="POTF"/>
                    <xsd:enumeration value="PPMVDTF"/>
                    <xsd:enumeration value="PSWG"/>
                    <xsd:enumeration value="PTIPUWG"/>
                    <xsd:enumeration value="PWG"/>
                    <xsd:enumeration value="PWUWG"/>
                    <xsd:enumeration value="RASRS"/>
                    <xsd:enumeration value="RAWG"/>
                    <xsd:enumeration value="REMTF"/>
                    <xsd:enumeration value="RPCG"/>
                    <xsd:enumeration value="RS"/>
                    <xsd:enumeration value="RTSWG"/>
                    <xsd:enumeration value="RWG"/>
                    <xsd:enumeration value="S4-9WG"/>
                    <xsd:enumeration value="SIS"/>
                    <xsd:enumeration value="SPSG"/>
                    <xsd:enumeration value="SRWG"/>
                    <xsd:enumeration value="SSWG"/>
                    <xsd:enumeration value="SWG"/>
                    <xsd:enumeration value="TAS"/>
                    <xsd:enumeration value="TDTF"/>
                    <xsd:enumeration value="TELWG"/>
                    <xsd:enumeration value="TEPPC"/>
                    <xsd:enumeration value="TOS"/>
                    <xsd:enumeration value="TRTF"/>
                    <xsd:enumeration value="TSS"/>
                    <xsd:enumeration value="TWG"/>
                    <xsd:enumeration value="UFAS"/>
                    <xsd:enumeration value="UFLSRG"/>
                    <xsd:enumeration value="USFEATF"/>
                    <xsd:enumeration value="USFTF"/>
                    <xsd:enumeration value="VGITF"/>
                    <xsd:enumeration value="VGORTF"/>
                    <xsd:enumeration value="VGS"/>
                    <xsd:enumeration value="WBRTF"/>
                    <xsd:enumeration value="WREGIS"/>
                    <xsd:enumeration value="WREGIS-C"/>
                    <xsd:enumeration value="WREGISSAC"/>
                    <xsd:enumeration value="WSC"/>
                  </xsd:restriction>
                </xsd:simpleType>
              </xsd:element>
            </xsd:sequence>
          </xsd:extension>
        </xsd:complexContent>
      </xsd:complexType>
    </xsd:element>
    <xsd:element name="WECC_x0020_Status" ma:index="6"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7" ma:displayName="Privacy" ma:format="Dropdown" ma:internalName="Privacy">
      <xsd:simpleType>
        <xsd:restriction base="dms:Choice">
          <xsd:enumeration value="PSLF"/>
          <xsd:enumeration value="Public"/>
          <xsd:enumeration value="NDA"/>
          <xsd:enumeration value="TFI"/>
        </xsd:restriction>
      </xsd:simpleType>
    </xsd:element>
    <xsd:element name="Adopted_x002f_Approved_x0020_By" ma:index="8" nillable="true" ma:displayName="Adopted/Approved By" ma:format="Dropdown" ma:internalName="Adopted_x002F_Approved_x0020_By" ma:readOnly="false">
      <xsd:simpleType>
        <xsd:restriction base="dms:Choice">
          <xsd:enumeration value="…"/>
          <xsd:enumeration value="ATFWG"/>
          <xsd:enumeration value="BOD"/>
          <xsd:enumeration value="CHB"/>
          <xsd:enumeration value="CIIMS"/>
          <xsd:enumeration value="CWG"/>
          <xsd:enumeration value="DDMWG"/>
          <xsd:enumeration value="DEWG"/>
          <xsd:enumeration value="DMWG"/>
          <xsd:enumeration value="DSMTF"/>
          <xsd:enumeration value="DT"/>
          <xsd:enumeration value="DWG"/>
          <xsd:enumeration value="EDWG"/>
          <xsd:enumeration value="EIWG"/>
          <xsd:enumeration value="EMSWG"/>
          <xsd:enumeration value="ESWG"/>
          <xsd:enumeration value="FAC"/>
          <xsd:enumeration value="FERC"/>
          <xsd:enumeration value="GC"/>
          <xsd:enumeration value="GEPSLFUWG"/>
          <xsd:enumeration value="GEPUWG"/>
          <xsd:enumeration value="HMTF"/>
          <xsd:enumeration value="HPWG"/>
          <xsd:enumeration value="HRCC"/>
          <xsd:enumeration value="HVDCTF"/>
          <xsd:enumeration value="ISAS"/>
          <xsd:enumeration value="IWG"/>
          <xsd:enumeration value="JGC"/>
          <xsd:enumeration value="JSIS"/>
          <xsd:enumeration value="JUG"/>
          <xsd:enumeration value="LMTF"/>
          <xsd:enumeration value="LRS"/>
          <xsd:enumeration value="MAC"/>
          <xsd:enumeration value="MIC"/>
          <xsd:enumeration value="MIS"/>
          <xsd:enumeration value="MSRATF"/>
          <xsd:enumeration value="MVWG"/>
          <xsd:enumeration value="MWG"/>
          <xsd:enumeration value="NC"/>
          <xsd:enumeration value="NDSTF"/>
          <xsd:enumeration value="NERC"/>
          <xsd:enumeration value="OAWG"/>
          <xsd:enumeration value="OC"/>
          <xsd:enumeration value="OIWG"/>
          <xsd:enumeration value="OPEAS"/>
          <xsd:enumeration value="OPWG"/>
          <xsd:enumeration value="OTS"/>
          <xsd:enumeration value="PCC"/>
          <xsd:enumeration value="PCFTF"/>
          <xsd:enumeration value="POITF"/>
          <xsd:enumeration value="POTF"/>
          <xsd:enumeration value="PPMVDTF"/>
          <xsd:enumeration value="PSWG"/>
          <xsd:enumeration value="PTIPUWG"/>
          <xsd:enumeration value="PWG"/>
          <xsd:enumeration value="PWUWG"/>
          <xsd:enumeration value="RASRS"/>
          <xsd:enumeration value="RAWG"/>
          <xsd:enumeration value="REMTF"/>
          <xsd:enumeration value="RPCG"/>
          <xsd:enumeration value="RS"/>
          <xsd:enumeration value="RTSWG"/>
          <xsd:enumeration value="RWG"/>
          <xsd:enumeration value="S4-9WG"/>
          <xsd:enumeration value="SIS"/>
          <xsd:enumeration value="SPSG"/>
          <xsd:enumeration value="SRWG"/>
          <xsd:enumeration value="SSWG"/>
          <xsd:enumeration value="SWG"/>
          <xsd:enumeration value="TAS"/>
          <xsd:enumeration value="TDTF"/>
          <xsd:enumeration value="TELWG"/>
          <xsd:enumeration value="TEPPC"/>
          <xsd:enumeration value="TOS"/>
          <xsd:enumeration value="TSS"/>
          <xsd:enumeration value="TWG"/>
          <xsd:enumeration value="UFAS"/>
          <xsd:enumeration value="UFLSRG"/>
          <xsd:enumeration value="USFEATF"/>
          <xsd:enumeration value="USFTF"/>
          <xsd:enumeration value="VGITF"/>
          <xsd:enumeration value="VGORTF"/>
          <xsd:enumeration value="VGS"/>
          <xsd:enumeration value="WBRTF"/>
          <xsd:enumeration value="WREGIS"/>
          <xsd:enumeration value="WREGIS-C"/>
          <xsd:enumeration value="WREGISSAC"/>
          <xsd:enumeration value="WSC"/>
        </xsd:restriction>
      </xsd:simpleType>
    </xsd:element>
    <xsd:element name="Standard_x0020_Family" ma:index="9"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element name="Jurisdiction" ma:index="10"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Reliability_x0020_Standard_x0020_Type" ma:index="5" ma:displayName="Reliability Standard Type" ma:format="Dropdown" ma:internalName="Reliability_x0020_Standard_x0020_Type">
      <xsd:simpleType>
        <xsd:restriction base="dms:Choice">
          <xsd:enumeration value="Regional"/>
          <xsd:enumeration value="Non-Regional"/>
        </xsd:restriction>
      </xsd:simpleType>
    </xsd:element>
    <xsd:element name="Effective_x0020_Date" ma:index="11" nillable="true" ma:displayName="Effective Date" ma:format="DateOnly" ma:internalName="Effective_x0020_Date">
      <xsd:simpleType>
        <xsd:restriction base="dms:DateTime"/>
      </xsd:simpleType>
    </xsd:element>
    <xsd:element name="Document_x0020_Date" ma:index="12" nillable="true" ma:displayName="Document Date" ma:format="DateOnly" ma:internalName="Document_x0020_Date">
      <xsd:simpleType>
        <xsd:restriction base="dms:DateTime"/>
      </xsd:simpleType>
    </xsd:element>
    <xsd:element name="Approved_x0020_Date" ma:index="13" nillable="true" ma:displayName="Approved Date" ma:format="DateOnly" ma:internalName="Approved_x0020_Date">
      <xsd:simpleType>
        <xsd:restriction base="dms:DateTime"/>
      </xsd:simpleType>
    </xsd:element>
    <xsd:element name="Event_x0020_ID" ma:index="14" nillable="true" ma:displayName="Calendar Event ID" ma:internalName="Event_x0020_ID">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neffective_x0020_Date" ma:index="27" nillable="true" ma:displayName="Ineffective Date" ma:format="DateOnly" ma:internalName="Ineffectiv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8.xml><?xml version="1.0" encoding="utf-8"?>
<ct:contentTypeSchema xmlns:ct="http://schemas.microsoft.com/office/2006/metadata/contentType" xmlns:ma="http://schemas.microsoft.com/office/2006/metadata/properties/metaAttributes" ct:_="" ma:_="" ma:contentTypeName="Reliability Standard" ma:contentTypeID="0x010100E45EF0F8AAA65E428351BA36F1B645BE0600FF150E452A295846A0C87BF75C9B7E97" ma:contentTypeVersion="19" ma:contentTypeDescription="" ma:contentTypeScope="" ma:versionID="3db72b198288cd3df7e7eb2699a0e6ad">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b69d31471f039c3926d0bf207a1e4a23"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3:Reliability_x0020_Standard_x0020_Type"/>
                <xsd:element ref="ns2:WECC_x0020_Status" minOccurs="0"/>
                <xsd:element ref="ns2:Privacy"/>
                <xsd:element ref="ns2:Adopted_x002f_Approved_x0020_By" minOccurs="0"/>
                <xsd:element ref="ns2:Standard_x0020_Family" minOccurs="0"/>
                <xsd:element ref="ns2:Jurisdiction" minOccurs="0"/>
                <xsd:element ref="ns3:Effective_x0020_Date" minOccurs="0"/>
                <xsd:element ref="ns3:Document_x0020_Date" minOccurs="0"/>
                <xsd:element ref="ns3:Approved_x0020_Date"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3:Ineffective_x0020_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6"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7"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8"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Standard_x0020_Family" ma:index="9"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element name="Jurisdiction" ma:index="10"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Reliability_x0020_Standard_x0020_Type" ma:index="5" ma:displayName="Reliability Standard Type" ma:format="Dropdown" ma:internalName="Reliability_x0020_Standard_x0020_Type">
      <xsd:simpleType>
        <xsd:restriction base="dms:Choice">
          <xsd:enumeration value="Regional"/>
          <xsd:enumeration value="Non-Regional"/>
        </xsd:restriction>
      </xsd:simpleType>
    </xsd:element>
    <xsd:element name="Effective_x0020_Date" ma:index="11" nillable="true" ma:displayName="Effective Date" ma:format="DateOnly" ma:internalName="Effective_x0020_Date">
      <xsd:simpleType>
        <xsd:restriction base="dms:DateTime"/>
      </xsd:simpleType>
    </xsd:element>
    <xsd:element name="Document_x0020_Date" ma:index="12" nillable="true" ma:displayName="Document Date" ma:format="DateOnly" ma:internalName="Document_x0020_Date">
      <xsd:simpleType>
        <xsd:restriction base="dms:DateTime"/>
      </xsd:simpleType>
    </xsd:element>
    <xsd:element name="Approved_x0020_Date" ma:index="13" nillable="true" ma:displayName="Approved Date" ma:format="DateOnly" ma:internalName="Approved_x0020_Date">
      <xsd:simpleType>
        <xsd:restriction base="dms:DateTime"/>
      </xsd:simpleType>
    </xsd:element>
    <xsd:element name="Event_x0020_ID" ma:index="14" nillable="true" ma:displayName="Calendar Event ID" ma:internalName="Event_x0020_ID">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neffective_x0020_Date" ma:index="27" nillable="true" ma:displayName="Ineffective Date" ma:format="DateOnly" ma:internalName="Ineffective_x0020_Date">
      <xsd:simpleType>
        <xsd:restriction base="dms:DateTime"/>
      </xsd:simpleType>
    </xsd:element>
    <xsd:element name="Approver" ma:index="28"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C371-B9BD-4055-B598-F229C3807772}"/>
</file>

<file path=customXml/itemProps10.xml><?xml version="1.0" encoding="utf-8"?>
<ds:datastoreItem xmlns:ds="http://schemas.openxmlformats.org/officeDocument/2006/customXml" ds:itemID="{D2C579B3-3862-4EA8-858F-B54AAECDB188}"/>
</file>

<file path=customXml/itemProps11.xml><?xml version="1.0" encoding="utf-8"?>
<ds:datastoreItem xmlns:ds="http://schemas.openxmlformats.org/officeDocument/2006/customXml" ds:itemID="{7FE1EFB8-2209-44AF-B641-68375A629FCD}"/>
</file>

<file path=customXml/itemProps12.xml><?xml version="1.0" encoding="utf-8"?>
<ds:datastoreItem xmlns:ds="http://schemas.openxmlformats.org/officeDocument/2006/customXml" ds:itemID="{BC10F3BB-A299-4118-A221-98D4DF739672}"/>
</file>

<file path=customXml/itemProps13.xml><?xml version="1.0" encoding="utf-8"?>
<ds:datastoreItem xmlns:ds="http://schemas.openxmlformats.org/officeDocument/2006/customXml" ds:itemID="{BE2B4ADD-9A8B-4AD5-B10F-A95B20CBCD31}"/>
</file>

<file path=customXml/itemProps14.xml><?xml version="1.0" encoding="utf-8"?>
<ds:datastoreItem xmlns:ds="http://schemas.openxmlformats.org/officeDocument/2006/customXml" ds:itemID="{EC00993D-5CC1-4B34-8DDB-62D472FAC04F}"/>
</file>

<file path=customXml/itemProps15.xml><?xml version="1.0" encoding="utf-8"?>
<ds:datastoreItem xmlns:ds="http://schemas.openxmlformats.org/officeDocument/2006/customXml" ds:itemID="{028C7890-3F80-4E29-8B41-4604B164D814}"/>
</file>

<file path=customXml/itemProps16.xml><?xml version="1.0" encoding="utf-8"?>
<ds:datastoreItem xmlns:ds="http://schemas.openxmlformats.org/officeDocument/2006/customXml" ds:itemID="{4ACC04E0-6807-40B1-AD35-44BD6045EEB8}"/>
</file>

<file path=customXml/itemProps2.xml><?xml version="1.0" encoding="utf-8"?>
<ds:datastoreItem xmlns:ds="http://schemas.openxmlformats.org/officeDocument/2006/customXml" ds:itemID="{DD45D20B-B7D7-4EBD-B6F3-5B1AABC3DCD5}"/>
</file>

<file path=customXml/itemProps3.xml><?xml version="1.0" encoding="utf-8"?>
<ds:datastoreItem xmlns:ds="http://schemas.openxmlformats.org/officeDocument/2006/customXml" ds:itemID="{BC10F3BB-A299-4118-A221-98D4DF739672}"/>
</file>

<file path=customXml/itemProps4.xml><?xml version="1.0" encoding="utf-8"?>
<ds:datastoreItem xmlns:ds="http://schemas.openxmlformats.org/officeDocument/2006/customXml" ds:itemID="{28C99FAD-D220-4BFF-88B7-84131F9AD58D}"/>
</file>

<file path=customXml/itemProps5.xml><?xml version="1.0" encoding="utf-8"?>
<ds:datastoreItem xmlns:ds="http://schemas.openxmlformats.org/officeDocument/2006/customXml" ds:itemID="{BEC9CE97-3890-47F5-9793-9FC228A23E61}"/>
</file>

<file path=customXml/itemProps6.xml><?xml version="1.0" encoding="utf-8"?>
<ds:datastoreItem xmlns:ds="http://schemas.openxmlformats.org/officeDocument/2006/customXml" ds:itemID="{7CF7F0AB-C2B5-4C80-890B-4B87984B2FBD}"/>
</file>

<file path=customXml/itemProps7.xml><?xml version="1.0" encoding="utf-8"?>
<ds:datastoreItem xmlns:ds="http://schemas.openxmlformats.org/officeDocument/2006/customXml" ds:itemID="{C73B98D4-E9F6-4605-9966-4B3CBBCA2F7D}"/>
</file>

<file path=customXml/itemProps8.xml><?xml version="1.0" encoding="utf-8"?>
<ds:datastoreItem xmlns:ds="http://schemas.openxmlformats.org/officeDocument/2006/customXml" ds:itemID="{315EC49E-4328-4578-A98F-8DD131433BDA}"/>
</file>

<file path=customXml/itemProps9.xml><?xml version="1.0" encoding="utf-8"?>
<ds:datastoreItem xmlns:ds="http://schemas.openxmlformats.org/officeDocument/2006/customXml" ds:itemID="{136968D7-0560-4BBC-8BD3-F2EBE11487B4}"/>
</file>

<file path=docProps/app.xml><?xml version="1.0" encoding="utf-8"?>
<Properties xmlns="http://schemas.openxmlformats.org/officeDocument/2006/extended-properties" xmlns:vt="http://schemas.openxmlformats.org/officeDocument/2006/docPropsVTypes">
  <Template>Normal.dotm</Template>
  <TotalTime>0</TotalTime>
  <Pages>19</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WECC-0107 Posting 9 VAR-501-WECC-3 Power System Stabilizers - Clean 2-18-2016</vt:lpstr>
    </vt:vector>
  </TitlesOfParts>
  <Company>WECC</Company>
  <LinksUpToDate>false</LinksUpToDate>
  <CharactersWithSpaces>24456</CharactersWithSpaces>
  <SharedDoc>false</SharedDoc>
  <HLinks>
    <vt:vector size="6" baseType="variant">
      <vt:variant>
        <vt:i4>6946877</vt:i4>
      </vt:variant>
      <vt:variant>
        <vt:i4>0</vt:i4>
      </vt:variant>
      <vt:variant>
        <vt:i4>0</vt:i4>
      </vt:variant>
      <vt:variant>
        <vt:i4>5</vt:i4>
      </vt:variant>
      <vt:variant>
        <vt:lpwstr>https://www.wecc.biz/Reliability/SAR Form WECC-0107 PSS Design and Performance.pdf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WECC-0107 Posting 9 VAR-501-WECC-2 Power System Stabilizers Posting 8 redlined to Posting 9</dc:title>
  <dc:creator>Ivy Hooks</dc:creator>
  <cp:keywords>WECC-0107; Posted for Comment</cp:keywords>
  <cp:lastModifiedBy>Black, Shannon</cp:lastModifiedBy>
  <cp:revision>1</cp:revision>
  <cp:lastPrinted>2014-09-11T21:08:00Z</cp:lastPrinted>
  <dcterms:created xsi:type="dcterms:W3CDTF">2016-03-03T18:03:00Z</dcterms:created>
  <dcterms:modified xsi:type="dcterms:W3CDTF">2016-03-03T18:04:00Z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0x010100E45EF0F8AAA65E428351BA36F1B645BE0600FF150E452A295846A0C87BF75C9B7E97</vt:lpwstr>
  </property>
  <property fmtid="{D5CDD505-2E9C-101B-9397-08002B2CF9AE}" pid="4" name="_DocHome">
    <vt:i4>202723835</vt:i4>
  </property>
  <property fmtid="{D5CDD505-2E9C-101B-9397-08002B2CF9AE}" pid="5" name="TaxKeywordTaxHTField">
    <vt:lpwstr>WECC-0107|d2d1e113-60bf-47aa-a65b-bab12a6f1f9f;Posted for Comment|8e1d5b03-04bc-4356-8b8f-0fffc488fdcc</vt:lpwstr>
  </property>
  <property fmtid="{D5CDD505-2E9C-101B-9397-08002B2CF9AE}" pid="6" name="TaxKeyword">
    <vt:lpwstr>584;#WECC-0107|d2d1e113-60bf-47aa-a65b-bab12a6f1f9f;#592;#Posted for Comment|8e1d5b03-04bc-4356-8b8f-0fffc488fdcc</vt:lpwstr>
  </property>
  <property fmtid="{D5CDD505-2E9C-101B-9397-08002B2CF9AE}" pid="7" name="TaxCatchAll">
    <vt:lpwstr>592;#Posted for Comment;#584;#WECC-0107</vt:lpwstr>
  </property>
  <property fmtid="{D5CDD505-2E9C-101B-9397-08002B2CF9AE}" pid="8" name="_dlc_DocId">
    <vt:lpwstr>YWEQ7USXTMD7-3-5711</vt:lpwstr>
  </property>
  <property fmtid="{D5CDD505-2E9C-101B-9397-08002B2CF9AE}" pid="9" name="_dlc_DocIdItemGuid">
    <vt:lpwstr>ddbb1e43-1572-4e28-ae1f-0c1efa853b53</vt:lpwstr>
  </property>
  <property fmtid="{D5CDD505-2E9C-101B-9397-08002B2CF9AE}" pid="10" name="_dlc_DocIdUrl">
    <vt:lpwstr>https://www.wecc.biz/_layouts/15/DocIdRedir.aspx?ID=YWEQ7USXTMD7-3-5711, YWEQ7USXTMD7-3-5711</vt:lpwstr>
  </property>
  <property fmtid="{D5CDD505-2E9C-101B-9397-08002B2CF9AE}" pid="11" name="Privacy">
    <vt:lpwstr>Public</vt:lpwstr>
  </property>
  <property fmtid="{D5CDD505-2E9C-101B-9397-08002B2CF9AE}" pid="12" name="Adopted/Approved By">
    <vt:lpwstr>DT</vt:lpwstr>
  </property>
  <property fmtid="{D5CDD505-2E9C-101B-9397-08002B2CF9AE}" pid="13" name="Jurisdiction">
    <vt:lpwstr>;#US (United States);#</vt:lpwstr>
  </property>
  <property fmtid="{D5CDD505-2E9C-101B-9397-08002B2CF9AE}" pid="14" name="Standard Family">
    <vt:lpwstr>VAR</vt:lpwstr>
  </property>
  <property fmtid="{D5CDD505-2E9C-101B-9397-08002B2CF9AE}" pid="15" name="Committee">
    <vt:lpwstr>;#WSC;#</vt:lpwstr>
  </property>
  <property fmtid="{D5CDD505-2E9C-101B-9397-08002B2CF9AE}" pid="16" name="Other Reliability Documents">
    <vt:lpwstr/>
  </property>
  <property fmtid="{D5CDD505-2E9C-101B-9397-08002B2CF9AE}" pid="17" name="Document Categorization Policy">
    <vt:lpwstr>N/A</vt:lpwstr>
  </property>
  <property fmtid="{D5CDD505-2E9C-101B-9397-08002B2CF9AE}" pid="18" name="Owner Group">
    <vt:lpwstr>;#Reliability Standards;#</vt:lpwstr>
  </property>
  <property fmtid="{D5CDD505-2E9C-101B-9397-08002B2CF9AE}" pid="19" name="WECC Status">
    <vt:lpwstr>Draft</vt:lpwstr>
  </property>
  <property fmtid="{D5CDD505-2E9C-101B-9397-08002B2CF9AE}" pid="20" name="Event ID">
    <vt:lpwstr/>
  </property>
  <property fmtid="{D5CDD505-2E9C-101B-9397-08002B2CF9AE}" pid="21" name="Document Date">
    <vt:lpwstr>2015-12-03T00:00:00Z</vt:lpwstr>
  </property>
  <property fmtid="{D5CDD505-2E9C-101B-9397-08002B2CF9AE}" pid="22" name="Reliability Standard Type">
    <vt:lpwstr>Regional</vt:lpwstr>
  </property>
  <property fmtid="{D5CDD505-2E9C-101B-9397-08002B2CF9AE}" pid="23" name="Approved Date">
    <vt:lpwstr/>
  </property>
  <property fmtid="{D5CDD505-2E9C-101B-9397-08002B2CF9AE}" pid="24" name="Ineffective Date">
    <vt:lpwstr/>
  </property>
  <property fmtid="{D5CDD505-2E9C-101B-9397-08002B2CF9AE}" pid="25" name="Effective Date">
    <vt:lpwstr/>
  </property>
</Properties>
</file>